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C4" w:rsidRPr="00B122AF" w:rsidRDefault="00BC3AC4" w:rsidP="00BC3AC4">
      <w:pPr>
        <w:jc w:val="both"/>
        <w:rPr>
          <w:rFonts w:ascii="Times New Roman" w:hAnsi="Times New Roman" w:cs="Times New Roman"/>
          <w:b/>
          <w:bCs/>
          <w:sz w:val="24"/>
          <w:szCs w:val="24"/>
          <w:shd w:val="clear" w:color="auto" w:fill="FFFFFF"/>
          <w:lang w:val="kk-KZ"/>
        </w:rPr>
      </w:pPr>
      <w:r w:rsidRPr="00B122AF">
        <w:rPr>
          <w:rFonts w:ascii="Times New Roman" w:hAnsi="Times New Roman" w:cs="Times New Roman"/>
          <w:b/>
          <w:bCs/>
          <w:sz w:val="24"/>
          <w:szCs w:val="24"/>
          <w:shd w:val="clear" w:color="auto" w:fill="FFFFFF"/>
        </w:rPr>
        <w:t xml:space="preserve">Су </w:t>
      </w:r>
      <w:proofErr w:type="spellStart"/>
      <w:r w:rsidRPr="00B122AF">
        <w:rPr>
          <w:rFonts w:ascii="Times New Roman" w:hAnsi="Times New Roman" w:cs="Times New Roman"/>
          <w:b/>
          <w:bCs/>
          <w:sz w:val="24"/>
          <w:szCs w:val="24"/>
          <w:shd w:val="clear" w:color="auto" w:fill="FFFFFF"/>
        </w:rPr>
        <w:t>микрофлорасы</w:t>
      </w:r>
      <w:proofErr w:type="spellEnd"/>
    </w:p>
    <w:p w:rsidR="00BC3AC4" w:rsidRPr="00B122AF" w:rsidRDefault="00BC3AC4" w:rsidP="00BC3AC4">
      <w:pPr>
        <w:rPr>
          <w:rFonts w:ascii="Times New Roman" w:hAnsi="Times New Roman" w:cs="Times New Roman"/>
          <w:sz w:val="24"/>
          <w:szCs w:val="24"/>
          <w:shd w:val="clear" w:color="auto" w:fill="FFFFFF"/>
          <w:lang w:val="kk-KZ"/>
        </w:rPr>
      </w:pPr>
      <w:bookmarkStart w:id="0" w:name="_GoBack"/>
      <w:bookmarkEnd w:id="0"/>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микрофлорасы топырақтың микробтық құрамы сияқты, себебі микроорганизмдер топырақ бөлшектерімен суға түседі. Суда ол жердің физикалық- химиялық, жарық жағдайына, көміртегінің қос тотығы мен оттегінің еру дәрежесіне, органикалық және минералды заттар болуына бейімделген тиісті биоценоздар құрылады.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 xml:space="preserve">Ауыз су қоймасының суында әртүрлі бактериялар: таяқша тәрізді (псевдомонадалар,аэромонадалар және т.б) кокк тәрізді (микрококктар) және ирекше тәрізділер табылады. Судың органикалық заттармен ластануы анаэробты және аэробты бактериялардың, саңырауқұлақтардың артуымен бірге жүреді. Әсіресе анаэробтар суқоймалардың түбінде (тұнығында) көп кездеседі. Су микрофлорасы организмдермен өңделетін,органикалық қалдықтардан өзін өзі тазарту процесінде белсенді рөл атқарады. </w:t>
      </w:r>
      <w:r w:rsidRPr="00B122AF">
        <w:rPr>
          <w:rFonts w:ascii="Times New Roman" w:hAnsi="Times New Roman" w:cs="Times New Roman"/>
          <w:sz w:val="24"/>
          <w:szCs w:val="24"/>
          <w:shd w:val="clear" w:color="auto" w:fill="FFFFFF"/>
        </w:rPr>
        <w:t xml:space="preserve">Адам мен </w:t>
      </w:r>
      <w:proofErr w:type="spellStart"/>
      <w:r w:rsidRPr="00B122AF">
        <w:rPr>
          <w:rFonts w:ascii="Times New Roman" w:hAnsi="Times New Roman" w:cs="Times New Roman"/>
          <w:sz w:val="24"/>
          <w:szCs w:val="24"/>
          <w:shd w:val="clear" w:color="auto" w:fill="FFFFFF"/>
        </w:rPr>
        <w:t>жануарлардың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қалыпты</w:t>
      </w:r>
      <w:proofErr w:type="spellEnd"/>
      <w:r w:rsidRPr="00B122AF">
        <w:rPr>
          <w:rFonts w:ascii="Times New Roman" w:hAnsi="Times New Roman" w:cs="Times New Roman"/>
          <w:sz w:val="24"/>
          <w:szCs w:val="24"/>
          <w:shd w:val="clear" w:color="auto" w:fill="FFFFFF"/>
        </w:rPr>
        <w:t xml:space="preserve"> микрофлора </w:t>
      </w:r>
      <w:proofErr w:type="spellStart"/>
      <w:r w:rsidRPr="00B122AF">
        <w:rPr>
          <w:rFonts w:ascii="Times New Roman" w:hAnsi="Times New Roman" w:cs="Times New Roman"/>
          <w:sz w:val="24"/>
          <w:szCs w:val="24"/>
          <w:shd w:val="clear" w:color="auto" w:fill="FFFFFF"/>
        </w:rPr>
        <w:t>өкілдері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ішек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таяқшасы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цитробактер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энтеробактер</w:t>
      </w:r>
      <w:proofErr w:type="spellEnd"/>
      <w:r w:rsidRPr="00B122AF">
        <w:rPr>
          <w:rFonts w:ascii="Times New Roman" w:hAnsi="Times New Roman" w:cs="Times New Roman"/>
          <w:sz w:val="24"/>
          <w:szCs w:val="24"/>
          <w:shd w:val="clear" w:color="auto" w:fill="FFFFFF"/>
        </w:rPr>
        <w:t xml:space="preserve">, энтерококк, </w:t>
      </w:r>
      <w:proofErr w:type="spellStart"/>
      <w:r w:rsidRPr="00B122AF">
        <w:rPr>
          <w:rFonts w:ascii="Times New Roman" w:hAnsi="Times New Roman" w:cs="Times New Roman"/>
          <w:sz w:val="24"/>
          <w:szCs w:val="24"/>
          <w:shd w:val="clear" w:color="auto" w:fill="FFFFFF"/>
        </w:rPr>
        <w:t>клостридии</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ішек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жұқпасының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қоздырғыштары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іш</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сүзегі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парасүзек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жерше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тырысқақ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лептоспероз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энтеровирустар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w:t>
      </w:r>
      <w:proofErr w:type="gramStart"/>
      <w:r w:rsidRPr="00B122AF">
        <w:rPr>
          <w:rFonts w:ascii="Times New Roman" w:hAnsi="Times New Roman" w:cs="Times New Roman"/>
          <w:sz w:val="24"/>
          <w:szCs w:val="24"/>
          <w:shd w:val="clear" w:color="auto" w:fill="FFFFFF"/>
        </w:rPr>
        <w:t>.б</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ластанған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ағынды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сулармен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еріген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кездегі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жауын-шашын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сулармен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өзен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көлдерге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түседі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Олай</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болса</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көптеген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жұқпалы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аурулар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қоздырғышының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берілу</w:t>
      </w:r>
      <w:proofErr w:type="spellEnd"/>
      <w:r w:rsidRPr="00B122AF">
        <w:rPr>
          <w:rFonts w:ascii="Times New Roman" w:hAnsi="Times New Roman" w:cs="Times New Roman"/>
          <w:sz w:val="24"/>
          <w:szCs w:val="24"/>
          <w:shd w:val="clear" w:color="auto" w:fill="FFFFFF"/>
        </w:rPr>
        <w:t xml:space="preserve"> факторы </w:t>
      </w:r>
      <w:proofErr w:type="spellStart"/>
      <w:r w:rsidRPr="00B122AF">
        <w:rPr>
          <w:rFonts w:ascii="Times New Roman" w:hAnsi="Times New Roman" w:cs="Times New Roman"/>
          <w:sz w:val="24"/>
          <w:szCs w:val="24"/>
          <w:shd w:val="clear" w:color="auto" w:fill="FFFFFF"/>
        </w:rPr>
        <w:t>болып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табылады</w:t>
      </w:r>
      <w:proofErr w:type="gramStart"/>
      <w:r w:rsidRPr="00B122AF">
        <w:rPr>
          <w:rFonts w:ascii="Times New Roman" w:hAnsi="Times New Roman" w:cs="Times New Roman"/>
          <w:sz w:val="24"/>
          <w:szCs w:val="24"/>
          <w:shd w:val="clear" w:color="auto" w:fill="FFFFFF"/>
        </w:rPr>
        <w:t>.К</w:t>
      </w:r>
      <w:proofErr w:type="gramEnd"/>
      <w:r w:rsidRPr="00B122AF">
        <w:rPr>
          <w:rFonts w:ascii="Times New Roman" w:hAnsi="Times New Roman" w:cs="Times New Roman"/>
          <w:sz w:val="24"/>
          <w:szCs w:val="24"/>
          <w:shd w:val="clear" w:color="auto" w:fill="FFFFFF"/>
        </w:rPr>
        <w:t>ейбір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қоздырғыштар</w:t>
      </w:r>
      <w:proofErr w:type="spellEnd"/>
      <w:r w:rsidRPr="00B122AF">
        <w:rPr>
          <w:rFonts w:ascii="Times New Roman" w:hAnsi="Times New Roman" w:cs="Times New Roman"/>
          <w:sz w:val="24"/>
          <w:szCs w:val="24"/>
          <w:shd w:val="clear" w:color="auto" w:fill="FFFFFF"/>
        </w:rPr>
        <w:t xml:space="preserve"> суда </w:t>
      </w:r>
      <w:proofErr w:type="spellStart"/>
      <w:r w:rsidRPr="00B122AF">
        <w:rPr>
          <w:rFonts w:ascii="Times New Roman" w:hAnsi="Times New Roman" w:cs="Times New Roman"/>
          <w:sz w:val="24"/>
          <w:szCs w:val="24"/>
          <w:shd w:val="clear" w:color="auto" w:fill="FFFFFF"/>
        </w:rPr>
        <w:t>көбейе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тырысқақ</w:t>
      </w:r>
      <w:proofErr w:type="spellEnd"/>
      <w:r w:rsidRPr="00B122AF">
        <w:rPr>
          <w:rFonts w:ascii="Times New Roman" w:hAnsi="Times New Roman" w:cs="Times New Roman"/>
          <w:sz w:val="24"/>
          <w:szCs w:val="24"/>
          <w:shd w:val="clear" w:color="auto" w:fill="FFFFFF"/>
        </w:rPr>
        <w:t xml:space="preserve"> вибрионы, </w:t>
      </w:r>
      <w:proofErr w:type="spellStart"/>
      <w:r w:rsidRPr="00B122AF">
        <w:rPr>
          <w:rFonts w:ascii="Times New Roman" w:hAnsi="Times New Roman" w:cs="Times New Roman"/>
          <w:sz w:val="24"/>
          <w:szCs w:val="24"/>
          <w:shd w:val="clear" w:color="auto" w:fill="FFFFFF"/>
        </w:rPr>
        <w:t>легионеллалар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Мұ</w:t>
      </w:r>
      <w:proofErr w:type="gramStart"/>
      <w:r w:rsidRPr="00B122AF">
        <w:rPr>
          <w:rFonts w:ascii="Times New Roman" w:hAnsi="Times New Roman" w:cs="Times New Roman"/>
          <w:sz w:val="24"/>
          <w:szCs w:val="24"/>
          <w:shd w:val="clear" w:color="auto" w:fill="FFFFFF"/>
        </w:rPr>
        <w:t>хит</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w:t>
      </w:r>
      <w:proofErr w:type="gramEnd"/>
      <w:r w:rsidRPr="00B122AF">
        <w:rPr>
          <w:rFonts w:ascii="Times New Roman" w:hAnsi="Times New Roman" w:cs="Times New Roman"/>
          <w:sz w:val="24"/>
          <w:szCs w:val="24"/>
          <w:shd w:val="clear" w:color="auto" w:fill="FFFFFF"/>
        </w:rPr>
        <w:t>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теңіз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микрофлорасының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құрамында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әртүрлі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жарқырауық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галофильді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тұз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жақсы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көретін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Мысалы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галофильді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вибриондар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молюскалар</w:t>
      </w:r>
      <w:proofErr w:type="spellEnd"/>
      <w:r w:rsidRPr="00B122AF">
        <w:rPr>
          <w:rFonts w:ascii="Times New Roman" w:hAnsi="Times New Roman" w:cs="Times New Roman"/>
          <w:sz w:val="24"/>
          <w:szCs w:val="24"/>
          <w:shd w:val="clear" w:color="auto" w:fill="FFFFFF"/>
        </w:rPr>
        <w:t xml:space="preserve"> мен </w:t>
      </w:r>
      <w:proofErr w:type="spellStart"/>
      <w:r w:rsidRPr="00B122AF">
        <w:rPr>
          <w:rFonts w:ascii="Times New Roman" w:hAnsi="Times New Roman" w:cs="Times New Roman"/>
          <w:sz w:val="24"/>
          <w:szCs w:val="24"/>
          <w:shd w:val="clear" w:color="auto" w:fill="FFFFFF"/>
        </w:rPr>
        <w:t>кейбі</w:t>
      </w:r>
      <w:proofErr w:type="gramStart"/>
      <w:r w:rsidRPr="00B122AF">
        <w:rPr>
          <w:rFonts w:ascii="Times New Roman" w:hAnsi="Times New Roman" w:cs="Times New Roman"/>
          <w:sz w:val="24"/>
          <w:szCs w:val="24"/>
          <w:shd w:val="clear" w:color="auto" w:fill="FFFFFF"/>
        </w:rPr>
        <w:t>р</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түрларін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зақымдайды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тамаққа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қолданғанда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тағамдық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токсиноинфекция</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дамиды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топырақтың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жоғарғы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қабатында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болғандықтан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артезиан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скважинасының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микроорганимздер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болмайды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Су </w:t>
      </w:r>
      <w:proofErr w:type="spellStart"/>
      <w:r w:rsidRPr="00B122AF">
        <w:rPr>
          <w:rFonts w:ascii="Times New Roman" w:hAnsi="Times New Roman" w:cs="Times New Roman"/>
          <w:sz w:val="24"/>
          <w:szCs w:val="24"/>
          <w:shd w:val="clear" w:color="auto" w:fill="FFFFFF"/>
        </w:rPr>
        <w:t>түрл</w:t>
      </w:r>
      <w:proofErr w:type="gramStart"/>
      <w:r w:rsidRPr="00B122AF">
        <w:rPr>
          <w:rFonts w:ascii="Times New Roman" w:hAnsi="Times New Roman" w:cs="Times New Roman"/>
          <w:sz w:val="24"/>
          <w:szCs w:val="24"/>
          <w:shd w:val="clear" w:color="auto" w:fill="FFFFFF"/>
        </w:rPr>
        <w:t>i</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табиғи</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тiршiлiк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табылады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Көптеген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жағдайлардада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табиғи</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микрофлорасы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табиғатына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байланысты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Негізгі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түрлері</w:t>
      </w:r>
      <w:proofErr w:type="spellEnd"/>
      <w:r w:rsidRPr="00B122AF">
        <w:rPr>
          <w:rFonts w:ascii="Times New Roman" w:hAnsi="Times New Roman" w:cs="Times New Roman"/>
          <w:sz w:val="24"/>
          <w:szCs w:val="24"/>
          <w:shd w:val="clear" w:color="auto" w:fill="FFFFFF"/>
        </w:rPr>
        <w:t>:</w:t>
      </w:r>
    </w:p>
    <w:p w:rsidR="00BC3AC4" w:rsidRPr="00B122AF" w:rsidRDefault="00BC3AC4" w:rsidP="00BC3AC4">
      <w:pPr>
        <w:rPr>
          <w:rFonts w:ascii="Times New Roman" w:hAnsi="Times New Roman" w:cs="Times New Roman"/>
          <w:sz w:val="24"/>
          <w:szCs w:val="24"/>
          <w:shd w:val="clear" w:color="auto" w:fill="FFFFFF"/>
          <w:lang w:val="kk-KZ"/>
        </w:rPr>
      </w:pP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тұщы жер үстi сулар, оларға:</w:t>
      </w:r>
    </w:p>
    <w:p w:rsidR="00E1794C" w:rsidRPr="00B122AF" w:rsidRDefault="00BC3AC4" w:rsidP="00BC3AC4">
      <w:pPr>
        <w:rPr>
          <w:rFonts w:ascii="Times New Roman" w:hAnsi="Times New Roman" w:cs="Times New Roman"/>
          <w:sz w:val="24"/>
          <w:szCs w:val="24"/>
          <w:shd w:val="clear" w:color="auto" w:fill="FFFFFF"/>
          <w:lang w:val="kk-KZ"/>
        </w:rPr>
      </w:pP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 ағын өзендер, жылғаларды сулар,</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 көлдер, тоғандар, cу қоймалары;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жер асты-топырақ, топырақ, артезиан сулары (қабат аралық);</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3. атмосфералық - жауын, қар;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lastRenderedPageBreak/>
        <w:t>теңiз сулар.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Қасиеті бойынша бөлінедi:</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1.ішуге арналған су. Сумен орталықты және жергілікті қамту, ашық сутоғандардан (өзен, су қоймасы) немесе жер асты суларынан (ұңғымақ, балды бұлақтар, құдықтар) жиналады;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жүзуге арналған хауызды сулар;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Қалдық суларды бөлек ерекшелейдi: шаруашылық–фекальді, өнеркәсiптiк, нөсер жаңбырдан, бірақ осы сулардың микрофлорасы табиғи суларды ластайды.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Судың микрофлорасы мен гигиеналық қасиеті оның қолдануы мен табиғатына байланысты әр түрлі болады. Жер</w:t>
      </w:r>
      <w:r w:rsidRPr="00B122AF">
        <w:rPr>
          <w:rStyle w:val="apple-converted-space"/>
          <w:rFonts w:ascii="Times New Roman" w:hAnsi="Times New Roman" w:cs="Times New Roman"/>
          <w:sz w:val="24"/>
          <w:szCs w:val="24"/>
          <w:shd w:val="clear" w:color="auto" w:fill="FFFFFF"/>
          <w:lang w:val="kk-KZ"/>
        </w:rPr>
        <w:t> </w:t>
      </w:r>
      <w:hyperlink r:id="rId6" w:tooltip="Лекция микрофлора жкт" w:history="1">
        <w:r w:rsidRPr="00B122AF">
          <w:rPr>
            <w:rStyle w:val="a3"/>
            <w:rFonts w:ascii="Times New Roman" w:hAnsi="Times New Roman" w:cs="Times New Roman"/>
            <w:color w:val="auto"/>
            <w:sz w:val="24"/>
            <w:szCs w:val="24"/>
            <w:u w:val="none"/>
            <w:shd w:val="clear" w:color="auto" w:fill="FFFFFF"/>
            <w:lang w:val="kk-KZ"/>
          </w:rPr>
          <w:t>асты суларды микрофлора аз санды болады</w:t>
        </w:r>
      </w:hyperlink>
      <w:r w:rsidRPr="00B122AF">
        <w:rPr>
          <w:rFonts w:ascii="Times New Roman" w:hAnsi="Times New Roman" w:cs="Times New Roman"/>
          <w:sz w:val="24"/>
          <w:szCs w:val="24"/>
          <w:shd w:val="clear" w:color="auto" w:fill="FFFFFF"/>
          <w:lang w:val="kk-KZ"/>
        </w:rPr>
        <w:t>, артезиан ұңғымаларында судың 1 мл бірнеше бактериялар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Ашық су тоғандарында микроорганизмдердің сандық байланыстары әр түрлі шектерде өзгеріп отырады: 1мл–де бiрнеше он шақты, жүздеген, миллионға дейін болады, бірақ ол оның ластануының дәрежесi, метеорологиялық шарттардың ауысымына, суқұбырдың түрлеріне, маусым және тағы басқаларына байланысты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Сутоғандарының барлық микрофлорасын экологиялық тұрғыда екi топқа бөлуге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аутохтонды (немесе сулы)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аллохтонды, әр түрлі көздерден ластану кезінде</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Аутохтонды флора - суда өмiр сүретін және көбейетiн микроорганизмдер. Судың микробтарын топырақтың микрофлорасының құрамын бейнелеп көрсеткендіктен, , топырақта өте көп таралған микробтар табылады.</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Суда өмір сүруге бейімделген микроорганизмдер кұрамында тұрақты болатын микроорганизмдерді судың арнайы флорасы деп атайды.. Оларға аэробты кокктар жатады: Micrococcus candicans, Micrococcus roseus, Sarcina lutea Pseudomonas fluorescens, Proteus , Leptospira өкiлдерi.</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Таза ластанбаған сутоғандарында оттегiні қажетсінбейтін бактерия аз. Көбінесе Serratia marcescens, Bacillus cereus, Bacillus mycoides, Chromobacterium violaceum, Clostridium және басқалары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түбінде және жағалаудағы аймақта микробтар саны көп болады, себебі жаңбыр суы және жағажайдың топырағынан бактериялардың көптеп түсуінен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Судың микроорганизмдері табиғаттағы заттар айналымында түбегейлi рөл ойнайды. Су тоғандарындағы биологиялық белсенділік жазғы-күзгi мерзiмде ең жоғары дәрежеде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lastRenderedPageBreak/>
        <w:br/>
      </w:r>
      <w:r w:rsidRPr="00B122AF">
        <w:rPr>
          <w:rFonts w:ascii="Times New Roman" w:hAnsi="Times New Roman" w:cs="Times New Roman"/>
          <w:b/>
          <w:bCs/>
          <w:sz w:val="24"/>
          <w:szCs w:val="24"/>
          <w:shd w:val="clear" w:color="auto" w:fill="FFFFFF"/>
          <w:lang w:val="kk-KZ"/>
        </w:rPr>
        <w:t>Сапробтық</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тоғандарының өздiгiнен тазаруы жануар және өсiмдiк тектес және патогендiк микроорганизмдерден ластанып қалатын органикалық субстраттарынан босау процессі болып табылады.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Бұл үрдiс тек қана органикалық ластанудан кейін жүргізіледі және органикалық заттарды шапшаң жiктеуге сондай-ақ әр түрлi бактериялар санының азаюына алып келген сапрофиттер су микрофлорасы тiршiлiгін белсендiріп, органикалық заттардың тез ыдырауынан бактериялар санынын азаюына әкеледі. Судың өздiгiнен тазаруы микроорганизмдердің болуымен және органикалык заттармен қаншалықты судың ластану үрдістерінің көлемі болып табылады. Өздiгiнен тазаруға су тоғанындағы микроорганизмдердің тұрақты түрлерiнің болуымен сипатталады.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Дегенмен биоценоздағы сандық және сапалы байланыстары тұрақсыз, ол органикалық заттардың, яғни сапробтық қасиетіне байланысты сипатталады.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«Сапробтық» термині грекше (sapros - шiрiген) су тоғандарының ерекшелiктері кешенi, судағы тиiстi микроорганизмдердің дамуымен анықталады, яғни түрлi мөлшерде органикалық заттардың болуы қажет. Сапробтықтың шкаласы бойынша 3 аймақ ажыратылады: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полисапробты,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мезосапробты,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3. олигосапробты.</w:t>
      </w:r>
    </w:p>
    <w:p w:rsidR="00B122AF" w:rsidRPr="00B122AF" w:rsidRDefault="00B122AF" w:rsidP="00B122AF">
      <w:pPr>
        <w:rPr>
          <w:rFonts w:ascii="Times New Roman" w:hAnsi="Times New Roman" w:cs="Times New Roman"/>
          <w:sz w:val="24"/>
          <w:szCs w:val="24"/>
          <w:lang w:val="kk-KZ"/>
        </w:rPr>
      </w:pPr>
      <w:r w:rsidRPr="00B122AF">
        <w:rPr>
          <w:rFonts w:ascii="Times New Roman" w:hAnsi="Times New Roman" w:cs="Times New Roman"/>
          <w:b/>
          <w:bCs/>
          <w:sz w:val="24"/>
          <w:szCs w:val="24"/>
          <w:shd w:val="clear" w:color="auto" w:fill="FFFFFF"/>
          <w:lang w:val="kk-KZ"/>
        </w:rPr>
        <w:t>Полисапробты аймақтар</w:t>
      </w:r>
      <w:r w:rsidRPr="00B122AF">
        <w:rPr>
          <w:rStyle w:val="apple-converted-space"/>
          <w:rFonts w:ascii="Times New Roman" w:hAnsi="Times New Roman" w:cs="Times New Roman"/>
          <w:b/>
          <w:bCs/>
          <w:sz w:val="24"/>
          <w:szCs w:val="24"/>
          <w:shd w:val="clear" w:color="auto" w:fill="FFFFFF"/>
          <w:lang w:val="kk-KZ"/>
        </w:rPr>
        <w:t> </w:t>
      </w:r>
      <w:r w:rsidRPr="00B122AF">
        <w:rPr>
          <w:rFonts w:ascii="Times New Roman" w:hAnsi="Times New Roman" w:cs="Times New Roman"/>
          <w:sz w:val="24"/>
          <w:szCs w:val="24"/>
          <w:shd w:val="clear" w:color="auto" w:fill="FFFFFF"/>
          <w:lang w:val="kk-KZ"/>
        </w:rPr>
        <w:t>(күштi ластанатын аймақтар) жеңіл ыдырайтын органикалық заттардың көп болуы, сол себепті жеңіл кабылданатын микроорганизмдер. Аймақтарда оттегі мүлдем болмайды. Микробтар түрлерінің көбінесе оттегіні қажетсінбейтін түрлері, саңырауқұлақтар, шiру және ашу үрдісін тудыратын актиномицеттер көптеп кездеседі. Судың 1 мл-дегі бактериялардың саны бұл аймақта миллионнан жетіп асады.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М</w:t>
      </w:r>
      <w:r w:rsidRPr="00B122AF">
        <w:rPr>
          <w:rFonts w:ascii="Times New Roman" w:hAnsi="Times New Roman" w:cs="Times New Roman"/>
          <w:b/>
          <w:bCs/>
          <w:sz w:val="24"/>
          <w:szCs w:val="24"/>
          <w:shd w:val="clear" w:color="auto" w:fill="FFFFFF"/>
          <w:lang w:val="kk-KZ"/>
        </w:rPr>
        <w:t>езосапробты аймақтар</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shd w:val="clear" w:color="auto" w:fill="FFFFFF"/>
          <w:lang w:val="kk-KZ"/>
        </w:rPr>
        <w:t>(қалыпты ластанған аймақ) тотықтырғыш процесстердi басымдылықпен, нитрификациялаумен сипатталады. Құрамында азоты бар қосындылары нитриттер және нитраттарға дейiн тотығып аммиакқа дейiн ыдырайды. Микроорганизмдердің жалпы саны 1 мл-ге жетеді. Сапалы құрамы әр түрлi. Нитриттейтiн бактериялардың саны басым болады.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Олигосапробты аймақтың</w:t>
      </w:r>
      <w:r w:rsidRPr="00B122AF">
        <w:rPr>
          <w:rStyle w:val="apple-converted-space"/>
          <w:rFonts w:ascii="Times New Roman" w:hAnsi="Times New Roman" w:cs="Times New Roman"/>
          <w:b/>
          <w:bCs/>
          <w:sz w:val="24"/>
          <w:szCs w:val="24"/>
          <w:shd w:val="clear" w:color="auto" w:fill="FFFFFF"/>
          <w:lang w:val="kk-KZ"/>
        </w:rPr>
        <w:t> </w:t>
      </w:r>
      <w:r w:rsidRPr="00B122AF">
        <w:rPr>
          <w:rFonts w:ascii="Times New Roman" w:hAnsi="Times New Roman" w:cs="Times New Roman"/>
          <w:sz w:val="24"/>
          <w:szCs w:val="24"/>
          <w:shd w:val="clear" w:color="auto" w:fill="FFFFFF"/>
          <w:lang w:val="kk-KZ"/>
        </w:rPr>
        <w:t>(мөлдiр су аймағы) органикалық байланыстары және минерализация процессiнің аяқталуы және өздiгiнен тазаруы тоқтау процессімен сипатталады. Микрофлорасы қалыпты су флорасына жақындайды. Судың 1 мл-iнде бактериялар саны 10-нан 1000-ға дейiн болады. Су тазалығының жоғарғы дәрежесiмен ерекшеленедi.</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lastRenderedPageBreak/>
        <w:br/>
      </w:r>
      <w:r w:rsidRPr="00B122AF">
        <w:rPr>
          <w:rFonts w:ascii="Times New Roman" w:hAnsi="Times New Roman" w:cs="Times New Roman"/>
          <w:sz w:val="24"/>
          <w:szCs w:val="24"/>
          <w:shd w:val="clear" w:color="auto" w:fill="FFFFFF"/>
          <w:lang w:val="kk-KZ"/>
        </w:rPr>
        <w:t>Қорыта келгенде, су тоғандарындағы судың өздiгiнен тазару процесстерi кезінде биоценоздары бiртiндеп ауысып, ретпен және үздiксiз өтіп жатады.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тоғандарының өздiгiнен тазару процесстерi кезінде бірнеше факторлар қатар әсер етедi. Негiзгi факторлардың бiрi су тоғандарының мөлдiр суына лас суларды қосу болып табылады. Су тоғандарындағы бактериялардың көбеюiн анықтаудың шешушi факторына судың температурасы жатады.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тоғандарындағы өздiгiнен тазарудың қарқындылығы микроорганизмдердің оттегі үшiн күресуге және құнарлы заттарды қажетсінуі әр топтардың арасында қалыптасқан бәсекелестiк қарым-қатынастар түрінде қалып отырады.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Су тоғандары биологиялық өздiгiнен тазару кезінде қалыпты бактериялар фагтармен литикалық әрекеттеседі. Фагтардың әсер ету қызметі үшiн жоғары температура қажет.</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Барлық аталған факторлар жиынтығы қатты ластанған су көздерін тазартуда суды таза және гигиеналық сапаларға сай жақсартуға алып келедi.</w:t>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Судың санитарлық - микробиологиялық зерттелуi</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Санитарлық - микробиологиялық зерттеуге жататын сулар: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орталықтандырылған су құбыры;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құдықтар;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3. ашық су тоғандары (өзен, көл);</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4. жүзу хауыздары: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5. қалдық сулар.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Судың санитарлық - микробиологиялық зерттеуiн жүргiзу: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орталықтандырылған шаруашылықтың iшуге жарамды суының көзін таңдау және бұл көздi кезеңді бақылау;</w:t>
      </w:r>
    </w:p>
    <w:p w:rsidR="00B122AF" w:rsidRPr="00B122AF" w:rsidRDefault="00B122AF" w:rsidP="00B122AF">
      <w:pPr>
        <w:rPr>
          <w:ins w:id="1" w:author="Unknown"/>
          <w:rFonts w:ascii="Times New Roman" w:hAnsi="Times New Roman" w:cs="Times New Roman"/>
          <w:sz w:val="24"/>
          <w:szCs w:val="24"/>
          <w:lang w:val="kk-KZ"/>
        </w:rPr>
      </w:pPr>
      <w:ins w:id="2" w:author="Unknown">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орталықтандырылған сумен қамтуда ауыз судың зарарсыздандыруын тиiмдiлiгің бақылау;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3) сумен орталықтан қамту, сондай артезиан ұңғымақтар, топырақ суларда бұлақтарға бақылауда;</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 xml:space="preserve">4) жеке су пайдаланатындарда судың жарамдылығының дәрежесiн анықтау; (құдықтар, </w:t>
        </w:r>
        <w:r w:rsidRPr="00B122AF">
          <w:rPr>
            <w:rFonts w:ascii="Times New Roman" w:hAnsi="Times New Roman" w:cs="Times New Roman"/>
            <w:sz w:val="24"/>
            <w:szCs w:val="24"/>
            <w:shd w:val="clear" w:color="auto" w:fill="FFFFFF"/>
            <w:lang w:val="kk-KZ"/>
          </w:rPr>
          <w:lastRenderedPageBreak/>
          <w:t>бабұлақтар және тағы басқалар)</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5) ашық су тоғандарды судың күйiмен санитариялық-эпидемиологиялық бақылау: су қойнаулары, тоғандар, көлдер, өзендер;</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6) жүзу хауыздарындағы суды зарасыздандыру тиiмдiлiгiн бақылау;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7) қалдық суларды сапасын тексеруге және тазарту дәрежесiнiң тексеру;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8) жұқпалы аурулардың судан сурастыру.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Судың санитарлық микробиологиялық зерттеуiнiң негiзгi мақсаты</w:t>
        </w:r>
        <w:r w:rsidRPr="00B122AF">
          <w:rPr>
            <w:rStyle w:val="apple-converted-space"/>
            <w:rFonts w:ascii="Times New Roman" w:hAnsi="Times New Roman" w:cs="Times New Roman"/>
            <w:b/>
            <w:bCs/>
            <w:sz w:val="24"/>
            <w:szCs w:val="24"/>
            <w:shd w:val="clear" w:color="auto" w:fill="FFFFFF"/>
            <w:lang w:val="kk-KZ"/>
          </w:rPr>
          <w:t> </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сапалы сумен тұрғындарды</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rPr>
          <w:fldChar w:fldCharType="begin"/>
        </w:r>
        <w:r w:rsidRPr="00B122AF">
          <w:rPr>
            <w:rFonts w:ascii="Times New Roman" w:hAnsi="Times New Roman" w:cs="Times New Roman"/>
            <w:sz w:val="24"/>
            <w:szCs w:val="24"/>
            <w:lang w:val="kk-KZ"/>
          </w:rPr>
          <w:instrText xml:space="preserve"> HYPERLINK "https://topuch.ru/kirispe-tehnikali-izmet-etu/index.html" \o "Кіріспе Техникалық қызмет ету" </w:instrText>
        </w:r>
        <w:r w:rsidRPr="00B122AF">
          <w:rPr>
            <w:rFonts w:ascii="Times New Roman" w:hAnsi="Times New Roman" w:cs="Times New Roman"/>
            <w:sz w:val="24"/>
            <w:szCs w:val="24"/>
          </w:rPr>
          <w:fldChar w:fldCharType="separate"/>
        </w:r>
        <w:r w:rsidRPr="00B122AF">
          <w:rPr>
            <w:rStyle w:val="a3"/>
            <w:rFonts w:ascii="Times New Roman" w:hAnsi="Times New Roman" w:cs="Times New Roman"/>
            <w:color w:val="auto"/>
            <w:sz w:val="24"/>
            <w:szCs w:val="24"/>
            <w:u w:val="none"/>
            <w:shd w:val="clear" w:color="auto" w:fill="FFFFFF"/>
            <w:lang w:val="kk-KZ"/>
          </w:rPr>
          <w:t>камтамасыз ету болып табылады</w:t>
        </w:r>
        <w:r w:rsidRPr="00B122AF">
          <w:rPr>
            <w:rFonts w:ascii="Times New Roman" w:hAnsi="Times New Roman" w:cs="Times New Roman"/>
            <w:sz w:val="24"/>
            <w:szCs w:val="24"/>
          </w:rPr>
          <w:fldChar w:fldCharType="end"/>
        </w:r>
        <w:r w:rsidRPr="00B122AF">
          <w:rPr>
            <w:rFonts w:ascii="Times New Roman" w:hAnsi="Times New Roman" w:cs="Times New Roman"/>
            <w:sz w:val="24"/>
            <w:szCs w:val="24"/>
            <w:shd w:val="clear" w:color="auto" w:fill="FFFFFF"/>
            <w:lang w:val="kk-KZ"/>
          </w:rPr>
          <w:t>,сол үшiн суға гигиеналық баға беру жүргiзiледi.</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Зерттеудiң тапсырмасы</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shd w:val="clear" w:color="auto" w:fill="FFFFFF"/>
            <w:lang w:val="kk-KZ"/>
          </w:rPr>
          <w:t>судың қасиетіне байланысты, өткiзiлетiн лабораториялық анализдардың жиiлiгi ал сутоғандарды күймен және оның санитарлық сенiмдiлiгiнiң дәрежесiмен анықталады.</w:t>
        </w:r>
      </w:ins>
    </w:p>
    <w:p w:rsidR="00B122AF" w:rsidRPr="00B122AF" w:rsidRDefault="00B122AF" w:rsidP="00B122AF">
      <w:pPr>
        <w:rPr>
          <w:ins w:id="3" w:author="Unknown"/>
          <w:rFonts w:ascii="Times New Roman" w:hAnsi="Times New Roman" w:cs="Times New Roman"/>
          <w:sz w:val="24"/>
          <w:szCs w:val="24"/>
          <w:lang w:val="kk-KZ"/>
        </w:rPr>
      </w:pPr>
      <w:ins w:id="4" w:author="Unknown">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shd w:val="clear" w:color="auto" w:fill="FFFFFF"/>
            <w:lang w:val="kk-KZ"/>
          </w:rPr>
          <w:t>Ауыз судың сынақтарының таңдау, тасымалдау және сақтауы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1. Сынама алуды тек микробиологиялық талдау үшiн сынама алудың орындау техникасы бойынша нұсқау беруді өткен маман ғана iстеп шығарады.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2. Суға сынама алуы үшiн бiр реттi ыдысты немесе микроорганизмдардың тiршiлiк әрекетіне ықпал етпейтiн материалдан жасалған бiрнеше рет қолдануға арналған ыдыстар қолданады.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3. Ыдыстар тығыздап жабылмалы тығындары және қорғайтын қалпақтармен жабдылған болуы керек. Көп рет қолдануға болатын ыдыс, оның ішінде пробирка құрғақ қыздыру немесе автоклавтаумен зарасыздандыруға шыдамды болуы керек.</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4. Әр түрлi мақсаттар үшiн бір жерден сынамалар алуда ылғи бiрiншi бактериологиялық зерттеулер үшiн сынақты таңдайды.</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5. Сынаманы стерильденген ыдыстарға жинайды. Ыдысқа сынаманы жинау кезінде, пробканы стерильденген калпакпен бірге шешіп алады. Сынаманы жинау кезінде ыдыстың пробкасы мен жиектері баска да бір жерлерге тимеуі қажет. Ыдысты шаюға болмайды.</w:t>
        </w:r>
      </w:ins>
    </w:p>
    <w:p w:rsidR="00B122AF" w:rsidRPr="00B122AF" w:rsidRDefault="00B122AF" w:rsidP="00B122AF">
      <w:pPr>
        <w:rPr>
          <w:ins w:id="5" w:author="Unknown"/>
          <w:rFonts w:ascii="Times New Roman" w:hAnsi="Times New Roman" w:cs="Times New Roman"/>
          <w:sz w:val="24"/>
          <w:szCs w:val="24"/>
        </w:rPr>
      </w:pPr>
      <w:ins w:id="6" w:author="Unknown">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 xml:space="preserve">6. Егер судың сынамасын көп таралған жерлерден, мысалы крандардан жинайтын болсақ. </w:t>
        </w:r>
        <w:r w:rsidRPr="00B122AF">
          <w:rPr>
            <w:rFonts w:ascii="Times New Roman" w:hAnsi="Times New Roman" w:cs="Times New Roman"/>
            <w:sz w:val="24"/>
            <w:szCs w:val="24"/>
            <w:shd w:val="clear" w:color="auto" w:fill="FFFFFF"/>
            <w:lang w:val="kk-KZ"/>
          </w:rPr>
          <w:lastRenderedPageBreak/>
          <w:t xml:space="preserve">Онда алдымен оны стерильдеу қажет. Ол үшін кранды күйдіру немесе 10 минут уақыттай суды ашық қалдыру қажет. Сынама алу кезінде </w:t>
        </w:r>
        <w:r w:rsidRPr="00B122AF">
          <w:rPr>
            <w:rFonts w:ascii="Times New Roman" w:hAnsi="Times New Roman" w:cs="Times New Roman"/>
            <w:sz w:val="24"/>
            <w:szCs w:val="24"/>
            <w:u w:val="single"/>
            <w:shd w:val="clear" w:color="auto" w:fill="FFFFFF"/>
            <w:lang w:val="kk-KZ"/>
          </w:rPr>
          <w:t>судық ағу жылдамдығы төмен болуы мүмкін. Сынама алу кезінде кранда резинке шлангтар мен басқа да қондырғылар болмауы тиіс. Ыдысты толтыру кезінде пробка мен судың бетінің арасында бос орын қалуы қажет, себебі пробка тасымалдау кезінде суланбауы ушін. Ыдыс суға толған соң оның бетін стерильді пробкамен және қалпақпен жабады.</w:t>
        </w:r>
        <w:r w:rsidRPr="00B122AF">
          <w:rPr>
            <w:rStyle w:val="apple-converted-space"/>
            <w:rFonts w:ascii="Times New Roman" w:hAnsi="Times New Roman" w:cs="Times New Roman"/>
            <w:sz w:val="24"/>
            <w:szCs w:val="24"/>
            <w:u w:val="single"/>
            <w:shd w:val="clear" w:color="auto" w:fill="FFFFFF"/>
            <w:lang w:val="kk-KZ"/>
          </w:rPr>
          <w:t> </w:t>
        </w:r>
        <w:r w:rsidRPr="00B122AF">
          <w:rPr>
            <w:rFonts w:ascii="Times New Roman" w:hAnsi="Times New Roman" w:cs="Times New Roman"/>
            <w:sz w:val="24"/>
            <w:szCs w:val="24"/>
            <w:u w:val="single"/>
            <w:lang w:val="kk-KZ"/>
          </w:rPr>
          <w:br/>
        </w:r>
        <w:r w:rsidRPr="00B122AF">
          <w:rPr>
            <w:rFonts w:ascii="Times New Roman" w:hAnsi="Times New Roman" w:cs="Times New Roman"/>
            <w:sz w:val="24"/>
            <w:szCs w:val="24"/>
            <w:lang w:val="kk-KZ"/>
          </w:rPr>
          <w:br/>
        </w:r>
        <w:r w:rsidRPr="00B122AF">
          <w:rPr>
            <w:rFonts w:ascii="Times New Roman" w:hAnsi="Times New Roman" w:cs="Times New Roman"/>
            <w:sz w:val="24"/>
            <w:szCs w:val="24"/>
            <w:shd w:val="clear" w:color="auto" w:fill="FFFFFF"/>
            <w:lang w:val="kk-KZ"/>
          </w:rPr>
          <w:t>7. Сынамаға алынған судың документі болады. Онда сынаманың алынған жерін, уақытын, күнін, сынама жинаған адамның аты жөнін және т.б ақпараттар жазылады.</w:t>
        </w:r>
        <w:r w:rsidRPr="00B122AF">
          <w:rPr>
            <w:rStyle w:val="apple-converted-space"/>
            <w:rFonts w:ascii="Times New Roman" w:hAnsi="Times New Roman" w:cs="Times New Roman"/>
            <w:sz w:val="24"/>
            <w:szCs w:val="24"/>
            <w:shd w:val="clear" w:color="auto" w:fill="FFFFFF"/>
            <w:lang w:val="kk-KZ"/>
          </w:rPr>
          <w:t> </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r>
        <w:r w:rsidRPr="00B122AF">
          <w:rPr>
            <w:rFonts w:ascii="Times New Roman" w:hAnsi="Times New Roman" w:cs="Times New Roman"/>
            <w:b/>
            <w:bCs/>
            <w:sz w:val="24"/>
            <w:szCs w:val="24"/>
            <w:lang w:val="kk-KZ"/>
          </w:rPr>
          <w:t>Сынамаларды сақтау және транспорттау.</w:t>
        </w:r>
        <w:r w:rsidRPr="00B122AF">
          <w:rPr>
            <w:rFonts w:ascii="Times New Roman" w:hAnsi="Times New Roman" w:cs="Times New Roman"/>
            <w:sz w:val="24"/>
            <w:szCs w:val="24"/>
            <w:lang w:val="kk-KZ"/>
          </w:rPr>
          <w:br/>
        </w:r>
        <w:r w:rsidRPr="00B122AF">
          <w:rPr>
            <w:rFonts w:ascii="Times New Roman" w:hAnsi="Times New Roman" w:cs="Times New Roman"/>
            <w:sz w:val="24"/>
            <w:szCs w:val="24"/>
            <w:lang w:val="kk-KZ"/>
          </w:rPr>
          <w:br/>
          <w:t xml:space="preserve">Ауыз суының сынамасын контейнер- тоңазытқыштарда +(4, 10) градуста жеткізеді. </w:t>
        </w:r>
        <w:proofErr w:type="spellStart"/>
        <w:r w:rsidRPr="00B122AF">
          <w:rPr>
            <w:rFonts w:ascii="Times New Roman" w:hAnsi="Times New Roman" w:cs="Times New Roman"/>
            <w:sz w:val="24"/>
            <w:szCs w:val="24"/>
          </w:rPr>
          <w:t>Сынаманы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тексеру</w:t>
        </w:r>
        <w:proofErr w:type="spellEnd"/>
        <w:r w:rsidRPr="00B122AF">
          <w:rPr>
            <w:rFonts w:ascii="Times New Roman" w:hAnsi="Times New Roman" w:cs="Times New Roman"/>
            <w:sz w:val="24"/>
            <w:szCs w:val="24"/>
          </w:rPr>
          <w:t xml:space="preserve"> </w:t>
        </w:r>
        <w:proofErr w:type="spellStart"/>
        <w:proofErr w:type="gramStart"/>
        <w:r w:rsidRPr="00B122AF">
          <w:rPr>
            <w:rFonts w:ascii="Times New Roman" w:hAnsi="Times New Roman" w:cs="Times New Roman"/>
            <w:sz w:val="24"/>
            <w:szCs w:val="24"/>
          </w:rPr>
          <w:t>уа</w:t>
        </w:r>
        <w:proofErr w:type="gramEnd"/>
        <w:r w:rsidRPr="00B122AF">
          <w:rPr>
            <w:rFonts w:ascii="Times New Roman" w:hAnsi="Times New Roman" w:cs="Times New Roman"/>
            <w:sz w:val="24"/>
            <w:szCs w:val="24"/>
          </w:rPr>
          <w:t>қыты</w:t>
        </w:r>
        <w:proofErr w:type="spellEnd"/>
        <w:r w:rsidRPr="00B122AF">
          <w:rPr>
            <w:rFonts w:ascii="Times New Roman" w:hAnsi="Times New Roman" w:cs="Times New Roman"/>
            <w:sz w:val="24"/>
            <w:szCs w:val="24"/>
          </w:rPr>
          <w:t xml:space="preserve"> мен </w:t>
        </w:r>
        <w:proofErr w:type="spellStart"/>
        <w:r w:rsidRPr="00B122AF">
          <w:rPr>
            <w:rFonts w:ascii="Times New Roman" w:hAnsi="Times New Roman" w:cs="Times New Roman"/>
            <w:sz w:val="24"/>
            <w:szCs w:val="24"/>
          </w:rPr>
          <w:t>сынаманы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жинау</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уақыты</w:t>
        </w:r>
        <w:proofErr w:type="spellEnd"/>
        <w:r w:rsidRPr="00B122AF">
          <w:rPr>
            <w:rFonts w:ascii="Times New Roman" w:hAnsi="Times New Roman" w:cs="Times New Roman"/>
            <w:sz w:val="24"/>
            <w:szCs w:val="24"/>
          </w:rPr>
          <w:t xml:space="preserve"> 6 </w:t>
        </w:r>
        <w:proofErr w:type="spellStart"/>
        <w:r w:rsidRPr="00B122AF">
          <w:rPr>
            <w:rFonts w:ascii="Times New Roman" w:hAnsi="Times New Roman" w:cs="Times New Roman"/>
            <w:sz w:val="24"/>
            <w:szCs w:val="24"/>
          </w:rPr>
          <w:t>сағаттан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аспауы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керек</w:t>
        </w:r>
        <w:proofErr w:type="spellEnd"/>
        <w:r w:rsidRPr="00B122AF">
          <w:rPr>
            <w:rFonts w:ascii="Times New Roman" w:hAnsi="Times New Roman" w:cs="Times New Roman"/>
            <w:sz w:val="24"/>
            <w:szCs w:val="24"/>
          </w:rPr>
          <w:t>.</w:t>
        </w:r>
        <w:r w:rsidRPr="00B122AF">
          <w:rPr>
            <w:rStyle w:val="apple-converted-space"/>
            <w:rFonts w:ascii="Times New Roman" w:hAnsi="Times New Roman" w:cs="Times New Roman"/>
            <w:sz w:val="24"/>
            <w:szCs w:val="24"/>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Егер</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сынаманы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салқындататын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тоңазытқыштар</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болмаса</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анализді</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сынама</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алған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соң</w:t>
        </w:r>
        <w:proofErr w:type="spellEnd"/>
        <w:r w:rsidRPr="00B122AF">
          <w:rPr>
            <w:rFonts w:ascii="Times New Roman" w:hAnsi="Times New Roman" w:cs="Times New Roman"/>
            <w:sz w:val="24"/>
            <w:szCs w:val="24"/>
          </w:rPr>
          <w:t xml:space="preserve"> 2 </w:t>
        </w:r>
        <w:proofErr w:type="spellStart"/>
        <w:r w:rsidRPr="00B122AF">
          <w:rPr>
            <w:rFonts w:ascii="Times New Roman" w:hAnsi="Times New Roman" w:cs="Times New Roman"/>
            <w:sz w:val="24"/>
            <w:szCs w:val="24"/>
          </w:rPr>
          <w:t>сағаттын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ішінде</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істеп</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бі</w:t>
        </w:r>
        <w:proofErr w:type="gramStart"/>
        <w:r w:rsidRPr="00B122AF">
          <w:rPr>
            <w:rFonts w:ascii="Times New Roman" w:hAnsi="Times New Roman" w:cs="Times New Roman"/>
            <w:sz w:val="24"/>
            <w:szCs w:val="24"/>
          </w:rPr>
          <w:t>тіру</w:t>
        </w:r>
        <w:proofErr w:type="spellEnd"/>
        <w:proofErr w:type="gram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керек</w:t>
        </w:r>
        <w:proofErr w:type="spellEnd"/>
        <w:r w:rsidRPr="00B122AF">
          <w:rPr>
            <w:rFonts w:ascii="Times New Roman" w:hAnsi="Times New Roman" w:cs="Times New Roman"/>
            <w:sz w:val="24"/>
            <w:szCs w:val="24"/>
          </w:rPr>
          <w:t>.</w:t>
        </w:r>
        <w:r w:rsidRPr="00B122AF">
          <w:rPr>
            <w:rStyle w:val="apple-converted-space"/>
            <w:rFonts w:ascii="Times New Roman" w:hAnsi="Times New Roman" w:cs="Times New Roman"/>
            <w:sz w:val="24"/>
            <w:szCs w:val="24"/>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Егер</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сынаманы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жеткізу</w:t>
        </w:r>
        <w:proofErr w:type="spellEnd"/>
        <w:r w:rsidRPr="00B122AF">
          <w:rPr>
            <w:rFonts w:ascii="Times New Roman" w:hAnsi="Times New Roman" w:cs="Times New Roman"/>
            <w:sz w:val="24"/>
            <w:szCs w:val="24"/>
          </w:rPr>
          <w:t xml:space="preserve"> </w:t>
        </w:r>
        <w:proofErr w:type="spellStart"/>
        <w:proofErr w:type="gramStart"/>
        <w:r w:rsidRPr="00B122AF">
          <w:rPr>
            <w:rFonts w:ascii="Times New Roman" w:hAnsi="Times New Roman" w:cs="Times New Roman"/>
            <w:sz w:val="24"/>
            <w:szCs w:val="24"/>
          </w:rPr>
          <w:t>уа</w:t>
        </w:r>
        <w:proofErr w:type="gramEnd"/>
        <w:r w:rsidRPr="00B122AF">
          <w:rPr>
            <w:rFonts w:ascii="Times New Roman" w:hAnsi="Times New Roman" w:cs="Times New Roman"/>
            <w:sz w:val="24"/>
            <w:szCs w:val="24"/>
          </w:rPr>
          <w:t>қыты</w:t>
        </w:r>
        <w:proofErr w:type="spellEnd"/>
        <w:r w:rsidRPr="00B122AF">
          <w:rPr>
            <w:rFonts w:ascii="Times New Roman" w:hAnsi="Times New Roman" w:cs="Times New Roman"/>
            <w:sz w:val="24"/>
            <w:szCs w:val="24"/>
          </w:rPr>
          <w:t xml:space="preserve"> мен </w:t>
        </w:r>
        <w:proofErr w:type="spellStart"/>
        <w:r w:rsidRPr="00B122AF">
          <w:rPr>
            <w:rFonts w:ascii="Times New Roman" w:hAnsi="Times New Roman" w:cs="Times New Roman"/>
            <w:sz w:val="24"/>
            <w:szCs w:val="24"/>
          </w:rPr>
          <w:t>температурасы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сәйкес</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келмеген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жағдайда</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анализді</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жүргізбейміз</w:t>
        </w:r>
        <w:proofErr w:type="spellEnd"/>
        <w:r w:rsidRPr="00B122AF">
          <w:rPr>
            <w:rFonts w:ascii="Times New Roman" w:hAnsi="Times New Roman" w:cs="Times New Roman"/>
            <w:sz w:val="24"/>
            <w:szCs w:val="24"/>
          </w:rPr>
          <w:t>.</w:t>
        </w:r>
        <w:r w:rsidRPr="00B122AF">
          <w:rPr>
            <w:rStyle w:val="apple-converted-space"/>
            <w:rFonts w:ascii="Times New Roman" w:hAnsi="Times New Roman" w:cs="Times New Roman"/>
            <w:sz w:val="24"/>
            <w:szCs w:val="24"/>
          </w:rPr>
          <w:t> </w:t>
        </w:r>
        <w:r w:rsidRPr="00B122AF">
          <w:rPr>
            <w:rFonts w:ascii="Times New Roman" w:hAnsi="Times New Roman" w:cs="Times New Roman"/>
            <w:sz w:val="24"/>
            <w:szCs w:val="24"/>
          </w:rPr>
          <w:br/>
        </w:r>
        <w:r w:rsidRPr="00B122AF">
          <w:rPr>
            <w:rFonts w:ascii="Times New Roman" w:hAnsi="Times New Roman" w:cs="Times New Roman"/>
            <w:sz w:val="24"/>
            <w:szCs w:val="24"/>
          </w:rPr>
          <w:br/>
          <w:t xml:space="preserve">Суды </w:t>
        </w:r>
        <w:proofErr w:type="spellStart"/>
        <w:r w:rsidRPr="00B122AF">
          <w:rPr>
            <w:rFonts w:ascii="Times New Roman" w:hAnsi="Times New Roman" w:cs="Times New Roman"/>
            <w:sz w:val="24"/>
            <w:szCs w:val="24"/>
          </w:rPr>
          <w:t>ашық</w:t>
        </w:r>
        <w:proofErr w:type="spellEnd"/>
        <w:r w:rsidRPr="00B122AF">
          <w:rPr>
            <w:rFonts w:ascii="Times New Roman" w:hAnsi="Times New Roman" w:cs="Times New Roman"/>
            <w:sz w:val="24"/>
            <w:szCs w:val="24"/>
          </w:rPr>
          <w:t xml:space="preserve"> су </w:t>
        </w:r>
        <w:proofErr w:type="spellStart"/>
        <w:r w:rsidRPr="00B122AF">
          <w:rPr>
            <w:rFonts w:ascii="Times New Roman" w:hAnsi="Times New Roman" w:cs="Times New Roman"/>
            <w:sz w:val="24"/>
            <w:szCs w:val="24"/>
          </w:rPr>
          <w:t>көздерінен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суқоймадан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құдықтардан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бассейндерден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жинаған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кезде</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арнайы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аспаптарды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қолданады</w:t>
        </w:r>
        <w:proofErr w:type="spellEnd"/>
        <w:r w:rsidRPr="00B122AF">
          <w:rPr>
            <w:rFonts w:ascii="Times New Roman" w:hAnsi="Times New Roman" w:cs="Times New Roman"/>
            <w:sz w:val="24"/>
            <w:szCs w:val="24"/>
          </w:rPr>
          <w:t>:</w:t>
        </w:r>
        <w:r w:rsidRPr="00B122AF">
          <w:rPr>
            <w:rFonts w:ascii="Times New Roman" w:hAnsi="Times New Roman" w:cs="Times New Roman"/>
            <w:sz w:val="24"/>
            <w:szCs w:val="24"/>
          </w:rPr>
          <w:br/>
        </w:r>
      </w:ins>
    </w:p>
    <w:p w:rsidR="00B122AF" w:rsidRPr="00B122AF" w:rsidRDefault="00B122AF" w:rsidP="00B122AF">
      <w:pPr>
        <w:numPr>
          <w:ilvl w:val="0"/>
          <w:numId w:val="1"/>
        </w:numPr>
        <w:shd w:val="clear" w:color="auto" w:fill="FFFFFF"/>
        <w:spacing w:before="100" w:beforeAutospacing="1" w:after="100" w:afterAutospacing="1" w:line="240" w:lineRule="auto"/>
        <w:rPr>
          <w:ins w:id="7" w:author="Unknown"/>
          <w:rFonts w:ascii="Times New Roman" w:hAnsi="Times New Roman" w:cs="Times New Roman"/>
          <w:sz w:val="24"/>
          <w:szCs w:val="24"/>
        </w:rPr>
      </w:pPr>
      <w:ins w:id="8" w:author="Unknown">
        <w:r w:rsidRPr="00B122AF">
          <w:rPr>
            <w:rFonts w:ascii="Times New Roman" w:hAnsi="Times New Roman" w:cs="Times New Roman"/>
            <w:sz w:val="24"/>
            <w:szCs w:val="24"/>
          </w:rPr>
          <w:br/>
          <w:t>Барометр</w:t>
        </w:r>
        <w:r w:rsidRPr="00B122AF">
          <w:rPr>
            <w:rStyle w:val="apple-converted-space"/>
            <w:rFonts w:ascii="Times New Roman" w:hAnsi="Times New Roman" w:cs="Times New Roman"/>
            <w:sz w:val="24"/>
            <w:szCs w:val="24"/>
          </w:rPr>
          <w:t> </w:t>
        </w:r>
      </w:ins>
    </w:p>
    <w:p w:rsidR="00B122AF" w:rsidRPr="00B122AF" w:rsidRDefault="00B122AF" w:rsidP="00B122AF">
      <w:pPr>
        <w:numPr>
          <w:ilvl w:val="0"/>
          <w:numId w:val="1"/>
        </w:numPr>
        <w:shd w:val="clear" w:color="auto" w:fill="FFFFFF"/>
        <w:spacing w:before="100" w:beforeAutospacing="1" w:after="100" w:afterAutospacing="1" w:line="240" w:lineRule="auto"/>
        <w:rPr>
          <w:ins w:id="9" w:author="Unknown"/>
          <w:rFonts w:ascii="Times New Roman" w:hAnsi="Times New Roman" w:cs="Times New Roman"/>
          <w:sz w:val="24"/>
          <w:szCs w:val="24"/>
        </w:rPr>
      </w:pPr>
      <w:ins w:id="10" w:author="Unknown">
        <w:r w:rsidRPr="00B122AF">
          <w:rPr>
            <w:rFonts w:ascii="Times New Roman" w:hAnsi="Times New Roman" w:cs="Times New Roman"/>
            <w:sz w:val="24"/>
            <w:szCs w:val="24"/>
          </w:rPr>
          <w:br/>
          <w:t xml:space="preserve">Исаченко </w:t>
        </w:r>
        <w:proofErr w:type="spellStart"/>
        <w:r w:rsidRPr="00B122AF">
          <w:rPr>
            <w:rFonts w:ascii="Times New Roman" w:hAnsi="Times New Roman" w:cs="Times New Roman"/>
            <w:sz w:val="24"/>
            <w:szCs w:val="24"/>
          </w:rPr>
          <w:t>аспабы</w:t>
        </w:r>
        <w:proofErr w:type="spellEnd"/>
      </w:ins>
    </w:p>
    <w:p w:rsidR="00B122AF" w:rsidRPr="00B122AF" w:rsidRDefault="00B122AF" w:rsidP="00B122AF">
      <w:pPr>
        <w:numPr>
          <w:ilvl w:val="0"/>
          <w:numId w:val="1"/>
        </w:numPr>
        <w:shd w:val="clear" w:color="auto" w:fill="FFFFFF"/>
        <w:spacing w:before="100" w:beforeAutospacing="1" w:after="100" w:afterAutospacing="1" w:line="240" w:lineRule="auto"/>
        <w:rPr>
          <w:ins w:id="11" w:author="Unknown"/>
          <w:rFonts w:ascii="Times New Roman" w:hAnsi="Times New Roman" w:cs="Times New Roman"/>
          <w:sz w:val="24"/>
          <w:szCs w:val="24"/>
        </w:rPr>
      </w:pPr>
      <w:ins w:id="12"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Рутнер</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аспабы</w:t>
        </w:r>
        <w:proofErr w:type="spellEnd"/>
      </w:ins>
    </w:p>
    <w:p w:rsidR="00B122AF" w:rsidRPr="00B122AF" w:rsidRDefault="00B122AF" w:rsidP="00B122AF">
      <w:pPr>
        <w:spacing w:after="0"/>
        <w:rPr>
          <w:ins w:id="13" w:author="Unknown"/>
          <w:rFonts w:ascii="Times New Roman" w:hAnsi="Times New Roman" w:cs="Times New Roman"/>
          <w:sz w:val="24"/>
          <w:szCs w:val="24"/>
        </w:rPr>
      </w:pPr>
      <w:ins w:id="14"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Ашық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сулардан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сынаманы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жағалаудан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w:t>
        </w:r>
        <w:proofErr w:type="gramStart"/>
        <w:r w:rsidRPr="00B122AF">
          <w:rPr>
            <w:rFonts w:ascii="Times New Roman" w:hAnsi="Times New Roman" w:cs="Times New Roman"/>
            <w:sz w:val="24"/>
            <w:szCs w:val="24"/>
            <w:shd w:val="clear" w:color="auto" w:fill="FFFFFF"/>
          </w:rPr>
          <w:t>р</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түрлі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қашықтықта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түрлі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тереңдікте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жиналады</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сынамасын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санитарлық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дә</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ігер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жанында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жүретін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көмекшісі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немесе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арнайы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лабораторияда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жұмыс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істейтін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маман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жинайды</w:t>
        </w:r>
        <w:proofErr w:type="spellEnd"/>
        <w:r w:rsidRPr="00B122AF">
          <w:rPr>
            <w:rFonts w:ascii="Times New Roman" w:hAnsi="Times New Roman" w:cs="Times New Roman"/>
            <w:sz w:val="24"/>
            <w:szCs w:val="24"/>
            <w:shd w:val="clear" w:color="auto" w:fill="FFFFFF"/>
          </w:rPr>
          <w:t xml:space="preserve">. Суды </w:t>
        </w:r>
        <w:proofErr w:type="spellStart"/>
        <w:r w:rsidRPr="00B122AF">
          <w:rPr>
            <w:rFonts w:ascii="Times New Roman" w:hAnsi="Times New Roman" w:cs="Times New Roman"/>
            <w:sz w:val="24"/>
            <w:szCs w:val="24"/>
            <w:shd w:val="clear" w:color="auto" w:fill="FFFFFF"/>
          </w:rPr>
          <w:t>зерттеудің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қорытындылары</w:t>
        </w:r>
        <w:proofErr w:type="spellEnd"/>
        <w:r w:rsidRPr="00B122AF">
          <w:rPr>
            <w:rFonts w:ascii="Times New Roman" w:hAnsi="Times New Roman" w:cs="Times New Roman"/>
            <w:sz w:val="24"/>
            <w:szCs w:val="24"/>
            <w:shd w:val="clear" w:color="auto" w:fill="FFFFFF"/>
          </w:rPr>
          <w:t xml:space="preserve"> суды </w:t>
        </w:r>
        <w:proofErr w:type="spellStart"/>
        <w:r w:rsidRPr="00B122AF">
          <w:rPr>
            <w:rFonts w:ascii="Times New Roman" w:hAnsi="Times New Roman" w:cs="Times New Roman"/>
            <w:sz w:val="24"/>
            <w:szCs w:val="24"/>
            <w:shd w:val="clear" w:color="auto" w:fill="FFFFFF"/>
          </w:rPr>
          <w:t>дұрыс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жиналуына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байланысты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Сынама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кезіндегі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қателіктерді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дұрыстау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мүмкін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емес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басты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ереже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стерильділікті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сақтау</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Сынамаға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алынған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бә</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номерленеді</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Ілеспе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соправодительный</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құжатта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көрсетілуі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қажет</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Су </w:t>
        </w:r>
        <w:proofErr w:type="spellStart"/>
        <w:r w:rsidRPr="00B122AF">
          <w:rPr>
            <w:rFonts w:ascii="Times New Roman" w:hAnsi="Times New Roman" w:cs="Times New Roman"/>
            <w:sz w:val="24"/>
            <w:szCs w:val="24"/>
            <w:shd w:val="clear" w:color="auto" w:fill="FFFFFF"/>
          </w:rPr>
          <w:t>қойманың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атауы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орналасу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жері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lastRenderedPageBreak/>
          <w:t>Сынама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алынған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жердің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суреттемесі</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қоймалары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үші</w:t>
        </w:r>
        <w:proofErr w:type="gramStart"/>
        <w:r w:rsidRPr="00B122AF">
          <w:rPr>
            <w:rFonts w:ascii="Times New Roman" w:hAnsi="Times New Roman" w:cs="Times New Roman"/>
            <w:sz w:val="24"/>
            <w:szCs w:val="24"/>
            <w:shd w:val="clear" w:color="auto" w:fill="FFFFFF"/>
          </w:rPr>
          <w:t>н</w:t>
        </w:r>
        <w:proofErr w:type="spellEnd"/>
        <w:r w:rsidRPr="00B122AF">
          <w:rPr>
            <w:rFonts w:ascii="Times New Roman" w:hAnsi="Times New Roman" w:cs="Times New Roman"/>
            <w:sz w:val="24"/>
            <w:szCs w:val="24"/>
            <w:shd w:val="clear" w:color="auto" w:fill="FFFFFF"/>
          </w:rPr>
          <w:t>-</w:t>
        </w:r>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жағалаудан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қашықтығы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тереңдігі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Жақын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маңдағы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ластаушы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көздер</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Метеорологиялық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жағдайы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ауаның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температурасы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т.б</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Сынаманы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күні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уақыт</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күні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айы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жылы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Зерттеудің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мақсаты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Демеуші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құ</w:t>
        </w:r>
        <w:proofErr w:type="gramStart"/>
        <w:r w:rsidRPr="00B122AF">
          <w:rPr>
            <w:rFonts w:ascii="Times New Roman" w:hAnsi="Times New Roman" w:cs="Times New Roman"/>
            <w:sz w:val="24"/>
            <w:szCs w:val="24"/>
            <w:shd w:val="clear" w:color="auto" w:fill="FFFFFF"/>
          </w:rPr>
          <w:t>жат</w:t>
        </w:r>
        <w:proofErr w:type="gramEnd"/>
        <w:r w:rsidRPr="00B122AF">
          <w:rPr>
            <w:rFonts w:ascii="Times New Roman" w:hAnsi="Times New Roman" w:cs="Times New Roman"/>
            <w:sz w:val="24"/>
            <w:szCs w:val="24"/>
            <w:shd w:val="clear" w:color="auto" w:fill="FFFFFF"/>
          </w:rPr>
          <w:t>қа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сынақ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адамның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қызметі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жазылып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қойылады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Ауыз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сынама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жасау</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Қоректік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агарда</w:t>
        </w:r>
        <w:proofErr w:type="spellEnd"/>
        <w:r w:rsidRPr="00B122AF">
          <w:rPr>
            <w:rFonts w:ascii="Times New Roman" w:hAnsi="Times New Roman" w:cs="Times New Roman"/>
            <w:sz w:val="24"/>
            <w:szCs w:val="24"/>
            <w:shd w:val="clear" w:color="auto" w:fill="FFFFFF"/>
          </w:rPr>
          <w:t xml:space="preserve"> колония </w:t>
        </w:r>
        <w:proofErr w:type="spellStart"/>
        <w:r w:rsidRPr="00B122AF">
          <w:rPr>
            <w:rFonts w:ascii="Times New Roman" w:hAnsi="Times New Roman" w:cs="Times New Roman"/>
            <w:sz w:val="24"/>
            <w:szCs w:val="24"/>
            <w:shd w:val="clear" w:color="auto" w:fill="FFFFFF"/>
          </w:rPr>
          <w:t>түзетін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микроорганизмдердің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санын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Бұ</w:t>
        </w:r>
        <w:proofErr w:type="gramStart"/>
        <w:r w:rsidRPr="00B122AF">
          <w:rPr>
            <w:rFonts w:ascii="Times New Roman" w:hAnsi="Times New Roman" w:cs="Times New Roman"/>
            <w:sz w:val="24"/>
            <w:szCs w:val="24"/>
            <w:shd w:val="clear" w:color="auto" w:fill="FFFFFF"/>
          </w:rPr>
          <w:t>л</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әдіспен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суындағы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мезофильді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аэробты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факультативті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анаэробты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микроорганизмдердің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қоректік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агарда</w:t>
        </w:r>
        <w:proofErr w:type="spellEnd"/>
        <w:r w:rsidRPr="00B122AF">
          <w:rPr>
            <w:rFonts w:ascii="Times New Roman" w:hAnsi="Times New Roman" w:cs="Times New Roman"/>
            <w:sz w:val="24"/>
            <w:szCs w:val="24"/>
            <w:shd w:val="clear" w:color="auto" w:fill="FFFFFF"/>
          </w:rPr>
          <w:t xml:space="preserve"> 24 </w:t>
        </w:r>
        <w:proofErr w:type="spellStart"/>
        <w:r w:rsidRPr="00B122AF">
          <w:rPr>
            <w:rFonts w:ascii="Times New Roman" w:hAnsi="Times New Roman" w:cs="Times New Roman"/>
            <w:sz w:val="24"/>
            <w:szCs w:val="24"/>
            <w:shd w:val="clear" w:color="auto" w:fill="FFFFFF"/>
          </w:rPr>
          <w:t>сағатта</w:t>
        </w:r>
        <w:proofErr w:type="spellEnd"/>
        <w:r w:rsidRPr="00B122AF">
          <w:rPr>
            <w:rFonts w:ascii="Times New Roman" w:hAnsi="Times New Roman" w:cs="Times New Roman"/>
            <w:sz w:val="24"/>
            <w:szCs w:val="24"/>
            <w:shd w:val="clear" w:color="auto" w:fill="FFFFFF"/>
          </w:rPr>
          <w:t xml:space="preserve"> 37</w:t>
        </w:r>
        <w:r w:rsidRPr="00B122AF">
          <w:rPr>
            <w:rFonts w:ascii="Times New Roman" w:hAnsi="Times New Roman" w:cs="Times New Roman"/>
            <w:sz w:val="24"/>
            <w:szCs w:val="24"/>
            <w:shd w:val="clear" w:color="auto" w:fill="FFFFFF"/>
            <w:vertAlign w:val="superscript"/>
          </w:rPr>
          <w:t>0</w:t>
        </w:r>
        <w:r w:rsidRPr="00B122AF">
          <w:rPr>
            <w:rFonts w:ascii="Times New Roman" w:hAnsi="Times New Roman" w:cs="Times New Roman"/>
            <w:sz w:val="24"/>
            <w:szCs w:val="24"/>
            <w:shd w:val="clear" w:color="auto" w:fill="FFFFFF"/>
          </w:rPr>
          <w:t xml:space="preserve">С – та 2 </w:t>
        </w:r>
        <w:proofErr w:type="spellStart"/>
        <w:r w:rsidRPr="00B122AF">
          <w:rPr>
            <w:rFonts w:ascii="Times New Roman" w:hAnsi="Times New Roman" w:cs="Times New Roman"/>
            <w:sz w:val="24"/>
            <w:szCs w:val="24"/>
            <w:shd w:val="clear" w:color="auto" w:fill="FFFFFF"/>
          </w:rPr>
          <w:t>есеге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көбейген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колонияны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анықтайды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Мембраналы</w:t>
        </w:r>
        <w:proofErr w:type="spellEnd"/>
        <w:r w:rsidRPr="00B122AF">
          <w:rPr>
            <w:rFonts w:ascii="Times New Roman" w:hAnsi="Times New Roman" w:cs="Times New Roman"/>
            <w:sz w:val="24"/>
            <w:szCs w:val="24"/>
            <w:shd w:val="clear" w:color="auto" w:fill="FFFFFF"/>
          </w:rPr>
          <w:t xml:space="preserve"> фильтрация </w:t>
        </w:r>
        <w:proofErr w:type="spellStart"/>
        <w:r w:rsidRPr="00B122AF">
          <w:rPr>
            <w:rFonts w:ascii="Times New Roman" w:hAnsi="Times New Roman" w:cs="Times New Roman"/>
            <w:sz w:val="24"/>
            <w:szCs w:val="24"/>
            <w:shd w:val="clear" w:color="auto" w:fill="FFFFFF"/>
          </w:rPr>
          <w:t>әдісімен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термотолерантты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b/>
            <w:bCs/>
            <w:sz w:val="24"/>
            <w:szCs w:val="24"/>
            <w:shd w:val="clear" w:color="auto" w:fill="FFFFFF"/>
          </w:rPr>
          <w:t>Мембраналы</w:t>
        </w:r>
        <w:proofErr w:type="spellEnd"/>
        <w:r w:rsidRPr="00B122AF">
          <w:rPr>
            <w:rFonts w:ascii="Times New Roman" w:hAnsi="Times New Roman" w:cs="Times New Roman"/>
            <w:b/>
            <w:bCs/>
            <w:sz w:val="24"/>
            <w:szCs w:val="24"/>
            <w:shd w:val="clear" w:color="auto" w:fill="FFFFFF"/>
          </w:rPr>
          <w:t xml:space="preserve"> фильтрация </w:t>
        </w:r>
        <w:proofErr w:type="spellStart"/>
        <w:r w:rsidRPr="00B122AF">
          <w:rPr>
            <w:rFonts w:ascii="Times New Roman" w:hAnsi="Times New Roman" w:cs="Times New Roman"/>
            <w:b/>
            <w:bCs/>
            <w:sz w:val="24"/>
            <w:szCs w:val="24"/>
            <w:shd w:val="clear" w:color="auto" w:fill="FFFFFF"/>
          </w:rPr>
          <w:t>негізгі</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әдіс</w:t>
        </w:r>
        <w:proofErr w:type="spellEnd"/>
        <w:r w:rsidRPr="00B122AF">
          <w:rPr>
            <w:rFonts w:ascii="Times New Roman" w:hAnsi="Times New Roman" w:cs="Times New Roman"/>
            <w:b/>
            <w:bCs/>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w:t>
        </w:r>
        <w:proofErr w:type="spellEnd"/>
        <w:r w:rsidRPr="00B122AF">
          <w:rPr>
            <w:rFonts w:ascii="Times New Roman" w:hAnsi="Times New Roman" w:cs="Times New Roman"/>
            <w:sz w:val="24"/>
            <w:szCs w:val="24"/>
            <w:shd w:val="clear" w:color="auto" w:fill="FFFFFF"/>
          </w:rPr>
          <w:t xml:space="preserve"> – </w:t>
        </w:r>
        <w:proofErr w:type="spellStart"/>
        <w:proofErr w:type="gramStart"/>
        <w:r w:rsidRPr="00B122AF">
          <w:rPr>
            <w:rFonts w:ascii="Times New Roman" w:hAnsi="Times New Roman" w:cs="Times New Roman"/>
            <w:sz w:val="24"/>
            <w:szCs w:val="24"/>
            <w:shd w:val="clear" w:color="auto" w:fill="FFFFFF"/>
          </w:rPr>
          <w:t>грам</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теріс</w:t>
        </w:r>
        <w:proofErr w:type="spellEnd"/>
        <w:r w:rsidRPr="00B122AF">
          <w:rPr>
            <w:rFonts w:ascii="Times New Roman" w:hAnsi="Times New Roman" w:cs="Times New Roman"/>
            <w:sz w:val="24"/>
            <w:szCs w:val="24"/>
            <w:shd w:val="clear" w:color="auto" w:fill="FFFFFF"/>
          </w:rPr>
          <w:t xml:space="preserve">, оксидаза </w:t>
        </w:r>
        <w:proofErr w:type="spellStart"/>
        <w:r w:rsidRPr="00B122AF">
          <w:rPr>
            <w:rFonts w:ascii="Times New Roman" w:hAnsi="Times New Roman" w:cs="Times New Roman"/>
            <w:sz w:val="24"/>
            <w:szCs w:val="24"/>
            <w:shd w:val="clear" w:color="auto" w:fill="FFFFFF"/>
          </w:rPr>
          <w:t>теріс</w:t>
        </w:r>
        <w:proofErr w:type="spellEnd"/>
        <w:r w:rsidRPr="00B122AF">
          <w:rPr>
            <w:rFonts w:ascii="Times New Roman" w:hAnsi="Times New Roman" w:cs="Times New Roman"/>
            <w:sz w:val="24"/>
            <w:szCs w:val="24"/>
            <w:shd w:val="clear" w:color="auto" w:fill="FFFFFF"/>
          </w:rPr>
          <w:t xml:space="preserve">, спора </w:t>
        </w:r>
        <w:proofErr w:type="spellStart"/>
        <w:r w:rsidRPr="00B122AF">
          <w:rPr>
            <w:rFonts w:ascii="Times New Roman" w:hAnsi="Times New Roman" w:cs="Times New Roman"/>
            <w:sz w:val="24"/>
            <w:szCs w:val="24"/>
            <w:shd w:val="clear" w:color="auto" w:fill="FFFFFF"/>
          </w:rPr>
          <w:t>түзбейтін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таяқшалар</w:t>
        </w:r>
        <w:proofErr w:type="spellEnd"/>
        <w:r w:rsidRPr="00B122AF">
          <w:rPr>
            <w:rFonts w:ascii="Times New Roman" w:hAnsi="Times New Roman" w:cs="Times New Roman"/>
            <w:sz w:val="24"/>
            <w:szCs w:val="24"/>
            <w:shd w:val="clear" w:color="auto" w:fill="FFFFFF"/>
          </w:rPr>
          <w:t xml:space="preserve">, 24 – 48 </w:t>
        </w:r>
        <w:proofErr w:type="spellStart"/>
        <w:r w:rsidRPr="00B122AF">
          <w:rPr>
            <w:rFonts w:ascii="Times New Roman" w:hAnsi="Times New Roman" w:cs="Times New Roman"/>
            <w:sz w:val="24"/>
            <w:szCs w:val="24"/>
            <w:shd w:val="clear" w:color="auto" w:fill="FFFFFF"/>
          </w:rPr>
          <w:t>сағатта</w:t>
        </w:r>
        <w:proofErr w:type="spellEnd"/>
        <w:r w:rsidRPr="00B122AF">
          <w:rPr>
            <w:rFonts w:ascii="Times New Roman" w:hAnsi="Times New Roman" w:cs="Times New Roman"/>
            <w:sz w:val="24"/>
            <w:szCs w:val="24"/>
            <w:shd w:val="clear" w:color="auto" w:fill="FFFFFF"/>
          </w:rPr>
          <w:t xml:space="preserve"> (37±1)</w:t>
        </w:r>
        <w:r w:rsidRPr="00B122AF">
          <w:rPr>
            <w:rFonts w:ascii="Times New Roman" w:hAnsi="Times New Roman" w:cs="Times New Roman"/>
            <w:sz w:val="24"/>
            <w:szCs w:val="24"/>
            <w:shd w:val="clear" w:color="auto" w:fill="FFFFFF"/>
            <w:vertAlign w:val="superscript"/>
          </w:rPr>
          <w:t>0</w:t>
        </w:r>
        <w:r w:rsidRPr="00B122AF">
          <w:rPr>
            <w:rFonts w:ascii="Times New Roman" w:hAnsi="Times New Roman" w:cs="Times New Roman"/>
            <w:sz w:val="24"/>
            <w:szCs w:val="24"/>
            <w:shd w:val="clear" w:color="auto" w:fill="FFFFFF"/>
          </w:rPr>
          <w:t xml:space="preserve">С – та </w:t>
        </w:r>
        <w:proofErr w:type="spellStart"/>
        <w:r w:rsidRPr="00B122AF">
          <w:rPr>
            <w:rFonts w:ascii="Times New Roman" w:hAnsi="Times New Roman" w:cs="Times New Roman"/>
            <w:sz w:val="24"/>
            <w:szCs w:val="24"/>
            <w:shd w:val="clear" w:color="auto" w:fill="FFFFFF"/>
          </w:rPr>
          <w:t>лактозаны</w:t>
        </w:r>
        <w:proofErr w:type="spellEnd"/>
        <w:r w:rsidRPr="00B122AF">
          <w:rPr>
            <w:rFonts w:ascii="Times New Roman" w:hAnsi="Times New Roman" w:cs="Times New Roman"/>
            <w:sz w:val="24"/>
            <w:szCs w:val="24"/>
            <w:shd w:val="clear" w:color="auto" w:fill="FFFFFF"/>
          </w:rPr>
          <w:t xml:space="preserve"> (глюкоза) </w:t>
        </w:r>
        <w:proofErr w:type="spellStart"/>
        <w:r w:rsidRPr="00B122AF">
          <w:rPr>
            <w:rFonts w:ascii="Times New Roman" w:hAnsi="Times New Roman" w:cs="Times New Roman"/>
            <w:sz w:val="24"/>
            <w:szCs w:val="24"/>
            <w:shd w:val="clear" w:color="auto" w:fill="FFFFFF"/>
          </w:rPr>
          <w:t>қышқылға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альдегидке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газға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дейін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ферменттейтін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дифференциалды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лактозалы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өсуге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қабілеті</w:t>
        </w:r>
        <w:proofErr w:type="spellEnd"/>
        <w:r w:rsidRPr="00B122AF">
          <w:rPr>
            <w:rFonts w:ascii="Times New Roman" w:hAnsi="Times New Roman" w:cs="Times New Roman"/>
            <w:sz w:val="24"/>
            <w:szCs w:val="24"/>
            <w:shd w:val="clear" w:color="auto" w:fill="FFFFFF"/>
          </w:rPr>
          <w:t xml:space="preserve"> бар.</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Бұл</w:t>
        </w:r>
        <w:proofErr w:type="spellEnd"/>
        <w:r w:rsidRPr="00B122AF">
          <w:rPr>
            <w:rFonts w:ascii="Times New Roman" w:hAnsi="Times New Roman" w:cs="Times New Roman"/>
            <w:sz w:val="24"/>
            <w:szCs w:val="24"/>
            <w:shd w:val="clear" w:color="auto" w:fill="FFFFFF"/>
          </w:rPr>
          <w:t xml:space="preserve"> топ </w:t>
        </w:r>
        <w:proofErr w:type="spellStart"/>
        <w:r w:rsidRPr="00B122AF">
          <w:rPr>
            <w:rFonts w:ascii="Times New Roman" w:hAnsi="Times New Roman" w:cs="Times New Roman"/>
            <w:sz w:val="24"/>
            <w:szCs w:val="24"/>
            <w:shd w:val="clear" w:color="auto" w:fill="FFFFFF"/>
          </w:rPr>
          <w:t>Enterobacteriaceae</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туыстығының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бірнеше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тұқымдастығын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бі</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іктіреді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ins>
    </w:p>
    <w:p w:rsidR="00B122AF" w:rsidRPr="00B122AF" w:rsidRDefault="00B122AF" w:rsidP="00B122AF">
      <w:pPr>
        <w:numPr>
          <w:ilvl w:val="0"/>
          <w:numId w:val="2"/>
        </w:numPr>
        <w:shd w:val="clear" w:color="auto" w:fill="FFFFFF"/>
        <w:spacing w:before="100" w:beforeAutospacing="1" w:after="100" w:afterAutospacing="1" w:line="240" w:lineRule="auto"/>
        <w:rPr>
          <w:ins w:id="15" w:author="Unknown"/>
          <w:rFonts w:ascii="Times New Roman" w:hAnsi="Times New Roman" w:cs="Times New Roman"/>
          <w:sz w:val="24"/>
          <w:szCs w:val="24"/>
        </w:rPr>
      </w:pPr>
      <w:ins w:id="16"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Escherichia</w:t>
        </w:r>
        <w:proofErr w:type="spellEnd"/>
      </w:ins>
    </w:p>
    <w:p w:rsidR="00B122AF" w:rsidRPr="00B122AF" w:rsidRDefault="00B122AF" w:rsidP="00B122AF">
      <w:pPr>
        <w:numPr>
          <w:ilvl w:val="0"/>
          <w:numId w:val="2"/>
        </w:numPr>
        <w:shd w:val="clear" w:color="auto" w:fill="FFFFFF"/>
        <w:spacing w:before="100" w:beforeAutospacing="1" w:after="100" w:afterAutospacing="1" w:line="240" w:lineRule="auto"/>
        <w:rPr>
          <w:ins w:id="17" w:author="Unknown"/>
          <w:rFonts w:ascii="Times New Roman" w:hAnsi="Times New Roman" w:cs="Times New Roman"/>
          <w:sz w:val="24"/>
          <w:szCs w:val="24"/>
        </w:rPr>
      </w:pPr>
      <w:ins w:id="18"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Citrobacter</w:t>
        </w:r>
        <w:proofErr w:type="spellEnd"/>
      </w:ins>
    </w:p>
    <w:p w:rsidR="00B122AF" w:rsidRPr="00B122AF" w:rsidRDefault="00B122AF" w:rsidP="00B122AF">
      <w:pPr>
        <w:numPr>
          <w:ilvl w:val="0"/>
          <w:numId w:val="2"/>
        </w:numPr>
        <w:shd w:val="clear" w:color="auto" w:fill="FFFFFF"/>
        <w:spacing w:before="100" w:beforeAutospacing="1" w:after="100" w:afterAutospacing="1" w:line="240" w:lineRule="auto"/>
        <w:rPr>
          <w:ins w:id="19" w:author="Unknown"/>
          <w:rFonts w:ascii="Times New Roman" w:hAnsi="Times New Roman" w:cs="Times New Roman"/>
          <w:sz w:val="24"/>
          <w:szCs w:val="24"/>
        </w:rPr>
      </w:pPr>
      <w:ins w:id="20"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Enterobacter</w:t>
        </w:r>
        <w:proofErr w:type="spellEnd"/>
      </w:ins>
    </w:p>
    <w:p w:rsidR="00B122AF" w:rsidRPr="00B122AF" w:rsidRDefault="00B122AF" w:rsidP="00B122AF">
      <w:pPr>
        <w:numPr>
          <w:ilvl w:val="0"/>
          <w:numId w:val="2"/>
        </w:numPr>
        <w:shd w:val="clear" w:color="auto" w:fill="FFFFFF"/>
        <w:spacing w:before="100" w:beforeAutospacing="1" w:after="100" w:afterAutospacing="1" w:line="240" w:lineRule="auto"/>
        <w:rPr>
          <w:ins w:id="21" w:author="Unknown"/>
          <w:rFonts w:ascii="Times New Roman" w:hAnsi="Times New Roman" w:cs="Times New Roman"/>
          <w:sz w:val="24"/>
          <w:szCs w:val="24"/>
        </w:rPr>
      </w:pPr>
      <w:ins w:id="22"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Klebsiella</w:t>
        </w:r>
        <w:proofErr w:type="spellEnd"/>
      </w:ins>
    </w:p>
    <w:p w:rsidR="00B122AF" w:rsidRPr="00B122AF" w:rsidRDefault="00B122AF" w:rsidP="00B122AF">
      <w:pPr>
        <w:spacing w:after="0"/>
        <w:rPr>
          <w:ins w:id="23" w:author="Unknown"/>
          <w:rFonts w:ascii="Times New Roman" w:hAnsi="Times New Roman" w:cs="Times New Roman"/>
          <w:sz w:val="24"/>
          <w:szCs w:val="24"/>
        </w:rPr>
      </w:pPr>
      <w:ins w:id="24" w:author="Unknown">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Олар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қоршаған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сонымен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қатар</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су</w:t>
        </w:r>
        <w:proofErr w:type="gramEnd"/>
        <w:r w:rsidRPr="00B122AF">
          <w:rPr>
            <w:rFonts w:ascii="Times New Roman" w:hAnsi="Times New Roman" w:cs="Times New Roman"/>
            <w:sz w:val="24"/>
            <w:szCs w:val="24"/>
            <w:shd w:val="clear" w:color="auto" w:fill="FFFFFF"/>
          </w:rPr>
          <w:t>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адам</w:t>
        </w:r>
        <w:proofErr w:type="spellEnd"/>
        <w:r w:rsidRPr="00B122AF">
          <w:rPr>
            <w:rFonts w:ascii="Times New Roman" w:hAnsi="Times New Roman" w:cs="Times New Roman"/>
            <w:sz w:val="24"/>
            <w:szCs w:val="24"/>
            <w:shd w:val="clear" w:color="auto" w:fill="FFFFFF"/>
          </w:rPr>
          <w:t xml:space="preserve"> мен </w:t>
        </w:r>
        <w:proofErr w:type="spellStart"/>
        <w:r w:rsidRPr="00B122AF">
          <w:rPr>
            <w:rFonts w:ascii="Times New Roman" w:hAnsi="Times New Roman" w:cs="Times New Roman"/>
            <w:sz w:val="24"/>
            <w:szCs w:val="24"/>
            <w:shd w:val="clear" w:color="auto" w:fill="FFFFFF"/>
          </w:rPr>
          <w:t>жануарлардың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нәжістері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арқылы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түседі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сондықтан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фекальді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ластануды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аңғартады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судағы</w:t>
        </w:r>
        <w:proofErr w:type="spellEnd"/>
        <w:r w:rsidRPr="00B122AF">
          <w:rPr>
            <w:rFonts w:ascii="Times New Roman" w:hAnsi="Times New Roman" w:cs="Times New Roman"/>
            <w:sz w:val="24"/>
            <w:szCs w:val="24"/>
            <w:shd w:val="clear" w:color="auto" w:fill="FFFFFF"/>
          </w:rPr>
          <w:t xml:space="preserve"> саны </w:t>
        </w:r>
        <w:proofErr w:type="spellStart"/>
        <w:r w:rsidRPr="00B122AF">
          <w:rPr>
            <w:rFonts w:ascii="Times New Roman" w:hAnsi="Times New Roman" w:cs="Times New Roman"/>
            <w:sz w:val="24"/>
            <w:szCs w:val="24"/>
            <w:shd w:val="clear" w:color="auto" w:fill="FFFFFF"/>
          </w:rPr>
          <w:t>ластану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деңгейін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ішек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инфекциясына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қатысты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эпидемиялық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қауіптілікті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білдіреді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Термотолерантты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w:t>
        </w:r>
        <w:proofErr w:type="spellEnd"/>
        <w:r w:rsidRPr="00B122AF">
          <w:rPr>
            <w:rFonts w:ascii="Times New Roman" w:hAnsi="Times New Roman" w:cs="Times New Roman"/>
            <w:sz w:val="24"/>
            <w:szCs w:val="24"/>
            <w:shd w:val="clear" w:color="auto" w:fill="FFFFFF"/>
          </w:rPr>
          <w:t xml:space="preserve"> саны </w:t>
        </w:r>
        <w:proofErr w:type="spellStart"/>
        <w:r w:rsidRPr="00B122AF">
          <w:rPr>
            <w:rFonts w:ascii="Times New Roman" w:hAnsi="Times New Roman" w:cs="Times New Roman"/>
            <w:sz w:val="24"/>
            <w:szCs w:val="24"/>
            <w:shd w:val="clear" w:color="auto" w:fill="FFFFFF"/>
          </w:rPr>
          <w:t>қатарына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кіреді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сонымен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қатар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барлық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қасиеттерімен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24 </w:t>
        </w:r>
        <w:proofErr w:type="spellStart"/>
        <w:r w:rsidRPr="00B122AF">
          <w:rPr>
            <w:rFonts w:ascii="Times New Roman" w:hAnsi="Times New Roman" w:cs="Times New Roman"/>
            <w:sz w:val="24"/>
            <w:szCs w:val="24"/>
            <w:shd w:val="clear" w:color="auto" w:fill="FFFFFF"/>
          </w:rPr>
          <w:t>сағатта</w:t>
        </w:r>
        <w:proofErr w:type="spellEnd"/>
        <w:r w:rsidRPr="00B122AF">
          <w:rPr>
            <w:rFonts w:ascii="Times New Roman" w:hAnsi="Times New Roman" w:cs="Times New Roman"/>
            <w:sz w:val="24"/>
            <w:szCs w:val="24"/>
            <w:shd w:val="clear" w:color="auto" w:fill="FFFFFF"/>
          </w:rPr>
          <w:t xml:space="preserve"> (37±1)</w:t>
        </w:r>
        <w:r w:rsidRPr="00B122AF">
          <w:rPr>
            <w:rFonts w:ascii="Times New Roman" w:hAnsi="Times New Roman" w:cs="Times New Roman"/>
            <w:sz w:val="24"/>
            <w:szCs w:val="24"/>
            <w:shd w:val="clear" w:color="auto" w:fill="FFFFFF"/>
            <w:vertAlign w:val="superscript"/>
          </w:rPr>
          <w:t>0</w:t>
        </w:r>
        <w:proofErr w:type="gramStart"/>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shd w:val="clear" w:color="auto" w:fill="FFFFFF"/>
          </w:rPr>
          <w:t>С</w:t>
        </w:r>
        <w:proofErr w:type="gramEnd"/>
        <w:r w:rsidRPr="00B122AF">
          <w:rPr>
            <w:rFonts w:ascii="Times New Roman" w:hAnsi="Times New Roman" w:cs="Times New Roman"/>
            <w:sz w:val="24"/>
            <w:szCs w:val="24"/>
            <w:shd w:val="clear" w:color="auto" w:fill="FFFFFF"/>
          </w:rPr>
          <w:t xml:space="preserve"> – та </w:t>
        </w:r>
        <w:proofErr w:type="spellStart"/>
        <w:r w:rsidRPr="00B122AF">
          <w:rPr>
            <w:rFonts w:ascii="Times New Roman" w:hAnsi="Times New Roman" w:cs="Times New Roman"/>
            <w:sz w:val="24"/>
            <w:szCs w:val="24"/>
            <w:shd w:val="clear" w:color="auto" w:fill="FFFFFF"/>
          </w:rPr>
          <w:t>лактозаны</w:t>
        </w:r>
        <w:proofErr w:type="spellEnd"/>
        <w:r w:rsidRPr="00B122AF">
          <w:rPr>
            <w:rFonts w:ascii="Times New Roman" w:hAnsi="Times New Roman" w:cs="Times New Roman"/>
            <w:sz w:val="24"/>
            <w:szCs w:val="24"/>
            <w:shd w:val="clear" w:color="auto" w:fill="FFFFFF"/>
          </w:rPr>
          <w:t xml:space="preserve"> (глюкоза) </w:t>
        </w:r>
        <w:proofErr w:type="spellStart"/>
        <w:r w:rsidRPr="00B122AF">
          <w:rPr>
            <w:rFonts w:ascii="Times New Roman" w:hAnsi="Times New Roman" w:cs="Times New Roman"/>
            <w:sz w:val="24"/>
            <w:szCs w:val="24"/>
            <w:shd w:val="clear" w:color="auto" w:fill="FFFFFF"/>
          </w:rPr>
          <w:t>қышқылға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альдегидке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газға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дейін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ферменттеуге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ие</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lastRenderedPageBreak/>
          <w:t>Әді</w:t>
        </w:r>
        <w:proofErr w:type="gramStart"/>
        <w:r w:rsidRPr="00B122AF">
          <w:rPr>
            <w:rFonts w:ascii="Times New Roman" w:hAnsi="Times New Roman" w:cs="Times New Roman"/>
            <w:sz w:val="24"/>
            <w:szCs w:val="24"/>
            <w:shd w:val="clear" w:color="auto" w:fill="FFFFFF"/>
          </w:rPr>
          <w:t>ст</w:t>
        </w:r>
        <w:proofErr w:type="gramEnd"/>
        <w:r w:rsidRPr="00B122AF">
          <w:rPr>
            <w:rFonts w:ascii="Times New Roman" w:hAnsi="Times New Roman" w:cs="Times New Roman"/>
            <w:sz w:val="24"/>
            <w:szCs w:val="24"/>
            <w:shd w:val="clear" w:color="auto" w:fill="FFFFFF"/>
          </w:rPr>
          <w:t>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принциптері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әдістің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негізі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мембраналы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фильтрдің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беткейінде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саңылауларында</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арқылы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фильтрленетін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ұстап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қалу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өсіру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кейін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лактозалы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дифференциалды</w:t>
        </w:r>
        <w:proofErr w:type="spell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диагностикалық</w:t>
        </w:r>
        <w:proofErr w:type="spellEnd"/>
        <w:r w:rsidRPr="00B122AF">
          <w:rPr>
            <w:rFonts w:ascii="Times New Roman" w:hAnsi="Times New Roman" w:cs="Times New Roman"/>
            <w:sz w:val="24"/>
            <w:szCs w:val="24"/>
            <w:shd w:val="clear" w:color="auto" w:fill="FFFFFF"/>
          </w:rPr>
          <w:t xml:space="preserve"> орта </w:t>
        </w:r>
        <w:proofErr w:type="spellStart"/>
        <w:r w:rsidRPr="00B122AF">
          <w:rPr>
            <w:rFonts w:ascii="Times New Roman" w:hAnsi="Times New Roman" w:cs="Times New Roman"/>
            <w:sz w:val="24"/>
            <w:szCs w:val="24"/>
            <w:shd w:val="clear" w:color="auto" w:fill="FFFFFF"/>
          </w:rPr>
          <w:t>беткейіне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орналастырып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биохимиялық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мәдени</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қасиеті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бойынша</w:t>
        </w:r>
        <w:proofErr w:type="spellEnd"/>
        <w:r w:rsidRPr="00B122AF">
          <w:rPr>
            <w:rFonts w:ascii="Times New Roman" w:hAnsi="Times New Roman" w:cs="Times New Roman"/>
            <w:sz w:val="24"/>
            <w:szCs w:val="24"/>
            <w:shd w:val="clear" w:color="auto" w:fill="FFFFFF"/>
          </w:rPr>
          <w:t xml:space="preserve"> колония </w:t>
        </w:r>
        <w:proofErr w:type="spellStart"/>
        <w:r w:rsidRPr="00B122AF">
          <w:rPr>
            <w:rFonts w:ascii="Times New Roman" w:hAnsi="Times New Roman" w:cs="Times New Roman"/>
            <w:sz w:val="24"/>
            <w:szCs w:val="24"/>
            <w:shd w:val="clear" w:color="auto" w:fill="FFFFFF"/>
          </w:rPr>
          <w:t>түзген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идентификациялау</w:t>
        </w:r>
        <w:proofErr w:type="spellEnd"/>
        <w:r w:rsidRPr="00B122AF">
          <w:rPr>
            <w:rFonts w:ascii="Times New Roman" w:hAnsi="Times New Roman" w:cs="Times New Roman"/>
            <w:sz w:val="24"/>
            <w:szCs w:val="24"/>
            <w:shd w:val="clear" w:color="auto" w:fill="FFFFFF"/>
          </w:rPr>
          <w:t>.</w:t>
        </w:r>
      </w:ins>
    </w:p>
    <w:p w:rsidR="00B122AF" w:rsidRPr="00B122AF" w:rsidRDefault="00B122AF" w:rsidP="00B122AF">
      <w:pPr>
        <w:rPr>
          <w:ins w:id="25" w:author="Unknown"/>
          <w:rFonts w:ascii="Times New Roman" w:hAnsi="Times New Roman" w:cs="Times New Roman"/>
          <w:sz w:val="24"/>
          <w:szCs w:val="24"/>
        </w:rPr>
      </w:pPr>
      <w:ins w:id="26" w:author="Unknown">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Мембраналы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фильтрлеу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титрационды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әдіске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қарағанда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жаңалау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дәлірек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ауыр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емес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арзан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келеді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Сонымен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қатар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аумағы</w:t>
        </w:r>
        <w:proofErr w:type="spellEnd"/>
        <w:r w:rsidRPr="00B122AF">
          <w:rPr>
            <w:rFonts w:ascii="Times New Roman" w:hAnsi="Times New Roman" w:cs="Times New Roman"/>
            <w:sz w:val="24"/>
            <w:szCs w:val="24"/>
            <w:shd w:val="clear" w:color="auto" w:fill="FFFFFF"/>
          </w:rPr>
          <w:t xml:space="preserve"> аз фильтр </w:t>
        </w:r>
        <w:proofErr w:type="spellStart"/>
        <w:r w:rsidRPr="00B122AF">
          <w:rPr>
            <w:rFonts w:ascii="Times New Roman" w:hAnsi="Times New Roman" w:cs="Times New Roman"/>
            <w:sz w:val="24"/>
            <w:szCs w:val="24"/>
            <w:shd w:val="clear" w:color="auto" w:fill="FFFFFF"/>
          </w:rPr>
          <w:t>беткейінде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w:t>
        </w:r>
        <w:proofErr w:type="gramStart"/>
        <w:r w:rsidRPr="00B122AF">
          <w:rPr>
            <w:rFonts w:ascii="Times New Roman" w:hAnsi="Times New Roman" w:cs="Times New Roman"/>
            <w:sz w:val="24"/>
            <w:szCs w:val="24"/>
            <w:shd w:val="clear" w:color="auto" w:fill="FFFFFF"/>
          </w:rPr>
          <w:t>п</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мөлшердегі</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құрамындағы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концентрациялауға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оңай</w:t>
        </w:r>
        <w:proofErr w:type="spellEnd"/>
        <w:r w:rsidRPr="00B122AF">
          <w:rPr>
            <w:rFonts w:ascii="Times New Roman" w:hAnsi="Times New Roman" w:cs="Times New Roman"/>
            <w:sz w:val="24"/>
            <w:szCs w:val="24"/>
            <w:shd w:val="clear" w:color="auto" w:fill="FFFFFF"/>
          </w:rPr>
          <w:t xml:space="preserve">. Суды </w:t>
        </w:r>
        <w:proofErr w:type="spellStart"/>
        <w:r w:rsidRPr="00B122AF">
          <w:rPr>
            <w:rFonts w:ascii="Times New Roman" w:hAnsi="Times New Roman" w:cs="Times New Roman"/>
            <w:sz w:val="24"/>
            <w:szCs w:val="24"/>
            <w:shd w:val="clear" w:color="auto" w:fill="FFFFFF"/>
          </w:rPr>
          <w:t>санитарлы</w:t>
        </w:r>
        <w:proofErr w:type="spell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бактериологиялық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зерттеу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кезінде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Владипор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мембраналы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фильтрлер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қолданылады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термотолерантты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титрационды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әдіспен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Титрлік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титрациялық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қолданылуы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мүмкін</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Мембраналық</w:t>
        </w:r>
        <w:proofErr w:type="spellEnd"/>
        <w:r w:rsidRPr="00B122AF">
          <w:rPr>
            <w:rFonts w:ascii="Times New Roman" w:hAnsi="Times New Roman" w:cs="Times New Roman"/>
            <w:sz w:val="24"/>
            <w:szCs w:val="24"/>
            <w:shd w:val="clear" w:color="auto" w:fill="FFFFFF"/>
          </w:rPr>
          <w:t xml:space="preserve"> фильтрация </w:t>
        </w:r>
        <w:proofErr w:type="spellStart"/>
        <w:r w:rsidRPr="00B122AF">
          <w:rPr>
            <w:rFonts w:ascii="Times New Roman" w:hAnsi="Times New Roman" w:cs="Times New Roman"/>
            <w:sz w:val="24"/>
            <w:szCs w:val="24"/>
            <w:shd w:val="clear" w:color="auto" w:fill="FFFFFF"/>
          </w:rPr>
          <w:t>әдісімен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анализді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орындау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үшін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қажетті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материалдар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құрал</w:t>
        </w:r>
        <w:proofErr w:type="spell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жабдықтар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болмаған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кезде</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Құрамында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үлкен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мөлшерде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жиналған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заттары</w:t>
        </w:r>
        <w:proofErr w:type="spellEnd"/>
        <w:r w:rsidRPr="00B122AF">
          <w:rPr>
            <w:rFonts w:ascii="Times New Roman" w:hAnsi="Times New Roman" w:cs="Times New Roman"/>
            <w:sz w:val="24"/>
            <w:szCs w:val="24"/>
            <w:shd w:val="clear" w:color="auto" w:fill="FFFFFF"/>
          </w:rPr>
          <w:t xml:space="preserve"> бар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сараптамасы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кезінде</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Суда </w:t>
        </w:r>
        <w:proofErr w:type="spellStart"/>
        <w:r w:rsidRPr="00B122AF">
          <w:rPr>
            <w:rFonts w:ascii="Times New Roman" w:hAnsi="Times New Roman" w:cs="Times New Roman"/>
            <w:sz w:val="24"/>
            <w:szCs w:val="24"/>
            <w:shd w:val="clear" w:color="auto" w:fill="FFFFFF"/>
          </w:rPr>
          <w:t>жалпы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колифромды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жекеленген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колонияларының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фильтрінде</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алу</w:t>
        </w:r>
        <w:proofErr w:type="gramEnd"/>
        <w:r w:rsidRPr="00B122AF">
          <w:rPr>
            <w:rFonts w:ascii="Times New Roman" w:hAnsi="Times New Roman" w:cs="Times New Roman"/>
            <w:sz w:val="24"/>
            <w:szCs w:val="24"/>
            <w:shd w:val="clear" w:color="auto" w:fill="FFFFFF"/>
          </w:rPr>
          <w:t>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кедергі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келтіретін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бөгде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микрофлораның</w:t>
        </w:r>
        <w:proofErr w:type="spellEnd"/>
        <w:r w:rsidRPr="00B122AF">
          <w:rPr>
            <w:rFonts w:ascii="Times New Roman" w:hAnsi="Times New Roman" w:cs="Times New Roman"/>
            <w:sz w:val="24"/>
            <w:szCs w:val="24"/>
            <w:shd w:val="clear" w:color="auto" w:fill="FFFFFF"/>
          </w:rPr>
          <w:t xml:space="preserve"> болу </w:t>
        </w:r>
        <w:proofErr w:type="spellStart"/>
        <w:r w:rsidRPr="00B122AF">
          <w:rPr>
            <w:rFonts w:ascii="Times New Roman" w:hAnsi="Times New Roman" w:cs="Times New Roman"/>
            <w:sz w:val="24"/>
            <w:szCs w:val="24"/>
            <w:shd w:val="clear" w:color="auto" w:fill="FFFFFF"/>
          </w:rPr>
          <w:t>жағдайында</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Әдіс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принципі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Сұйық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қоректік</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орта</w:t>
        </w:r>
        <w:proofErr w:type="gramEnd"/>
        <w:r w:rsidRPr="00B122AF">
          <w:rPr>
            <w:rFonts w:ascii="Times New Roman" w:hAnsi="Times New Roman" w:cs="Times New Roman"/>
            <w:sz w:val="24"/>
            <w:szCs w:val="24"/>
            <w:shd w:val="clear" w:color="auto" w:fill="FFFFFF"/>
          </w:rPr>
          <w:t>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бекітілген</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көлемінің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дақылынан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кейін</w:t>
        </w:r>
        <w:proofErr w:type="spellEnd"/>
        <w:r w:rsidRPr="00B122AF">
          <w:rPr>
            <w:rFonts w:ascii="Times New Roman" w:hAnsi="Times New Roman" w:cs="Times New Roman"/>
            <w:sz w:val="24"/>
            <w:szCs w:val="24"/>
            <w:shd w:val="clear" w:color="auto" w:fill="FFFFFF"/>
          </w:rPr>
          <w:t xml:space="preserve">, ары </w:t>
        </w:r>
        <w:proofErr w:type="spellStart"/>
        <w:r w:rsidRPr="00B122AF">
          <w:rPr>
            <w:rFonts w:ascii="Times New Roman" w:hAnsi="Times New Roman" w:cs="Times New Roman"/>
            <w:sz w:val="24"/>
            <w:szCs w:val="24"/>
            <w:shd w:val="clear" w:color="auto" w:fill="FFFFFF"/>
          </w:rPr>
          <w:t>қарайғы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дифференциялды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тығыз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қоректек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лактозамен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колониялардың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дақылдық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биохимиялық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тесті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бойынша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идентификациясымен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қайта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егумен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жалғасатын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жиналуына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негізделген</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4. </w:t>
        </w:r>
        <w:proofErr w:type="spellStart"/>
        <w:r w:rsidRPr="00B122AF">
          <w:rPr>
            <w:rFonts w:ascii="Times New Roman" w:hAnsi="Times New Roman" w:cs="Times New Roman"/>
            <w:sz w:val="24"/>
            <w:szCs w:val="24"/>
            <w:shd w:val="clear" w:color="auto" w:fill="FFFFFF"/>
          </w:rPr>
          <w:t>Сульфитредуцирлейтін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клостридиялар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спораларын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мембраналық</w:t>
        </w:r>
        <w:proofErr w:type="spellEnd"/>
        <w:r w:rsidRPr="00B122AF">
          <w:rPr>
            <w:rFonts w:ascii="Times New Roman" w:hAnsi="Times New Roman" w:cs="Times New Roman"/>
            <w:sz w:val="24"/>
            <w:szCs w:val="24"/>
            <w:shd w:val="clear" w:color="auto" w:fill="FFFFFF"/>
          </w:rPr>
          <w:t xml:space="preserve"> фильтрация </w:t>
        </w:r>
        <w:proofErr w:type="spellStart"/>
        <w:r w:rsidRPr="00B122AF">
          <w:rPr>
            <w:rFonts w:ascii="Times New Roman" w:hAnsi="Times New Roman" w:cs="Times New Roman"/>
            <w:sz w:val="24"/>
            <w:szCs w:val="24"/>
            <w:shd w:val="clear" w:color="auto" w:fill="FFFFFF"/>
          </w:rPr>
          <w:t>әдісімен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w:t>
        </w:r>
      </w:ins>
    </w:p>
    <w:p w:rsidR="00B122AF" w:rsidRPr="00B122AF" w:rsidRDefault="00B122AF" w:rsidP="00B122AF">
      <w:pPr>
        <w:rPr>
          <w:ins w:id="27" w:author="Unknown"/>
          <w:rFonts w:ascii="Times New Roman" w:hAnsi="Times New Roman" w:cs="Times New Roman"/>
          <w:sz w:val="24"/>
          <w:szCs w:val="24"/>
        </w:rPr>
      </w:pPr>
      <w:ins w:id="28" w:author="Unknown">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Сульфитредуцирлейтін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клостридиялар</w:t>
        </w:r>
        <w:proofErr w:type="spell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темі</w:t>
        </w:r>
        <w:proofErr w:type="gramStart"/>
        <w:r w:rsidRPr="00B122AF">
          <w:rPr>
            <w:rFonts w:ascii="Times New Roman" w:hAnsi="Times New Roman" w:cs="Times New Roman"/>
            <w:sz w:val="24"/>
            <w:szCs w:val="24"/>
            <w:shd w:val="clear" w:color="auto" w:fill="FFFFFF"/>
          </w:rPr>
          <w:t>р</w:t>
        </w:r>
        <w:proofErr w:type="spellEnd"/>
        <w:proofErr w:type="gram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сульфиттік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агарда</w:t>
        </w:r>
        <w:proofErr w:type="spellEnd"/>
        <w:r w:rsidRPr="00B122AF">
          <w:rPr>
            <w:rFonts w:ascii="Times New Roman" w:hAnsi="Times New Roman" w:cs="Times New Roman"/>
            <w:sz w:val="24"/>
            <w:szCs w:val="24"/>
            <w:shd w:val="clear" w:color="auto" w:fill="FFFFFF"/>
          </w:rPr>
          <w:t xml:space="preserve"> 44±1°С </w:t>
        </w:r>
        <w:proofErr w:type="spellStart"/>
        <w:r w:rsidRPr="00B122AF">
          <w:rPr>
            <w:rFonts w:ascii="Times New Roman" w:hAnsi="Times New Roman" w:cs="Times New Roman"/>
            <w:sz w:val="24"/>
            <w:szCs w:val="24"/>
            <w:shd w:val="clear" w:color="auto" w:fill="FFFFFF"/>
          </w:rPr>
          <w:t>температурада</w:t>
        </w:r>
        <w:proofErr w:type="spellEnd"/>
        <w:r w:rsidRPr="00B122AF">
          <w:rPr>
            <w:rFonts w:ascii="Times New Roman" w:hAnsi="Times New Roman" w:cs="Times New Roman"/>
            <w:sz w:val="24"/>
            <w:szCs w:val="24"/>
            <w:shd w:val="clear" w:color="auto" w:fill="FFFFFF"/>
          </w:rPr>
          <w:t xml:space="preserve"> 16-18 </w:t>
        </w:r>
        <w:proofErr w:type="spellStart"/>
        <w:r w:rsidRPr="00B122AF">
          <w:rPr>
            <w:rFonts w:ascii="Times New Roman" w:hAnsi="Times New Roman" w:cs="Times New Roman"/>
            <w:sz w:val="24"/>
            <w:szCs w:val="24"/>
            <w:shd w:val="clear" w:color="auto" w:fill="FFFFFF"/>
          </w:rPr>
          <w:t>сағ</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көлемінде</w:t>
        </w:r>
        <w:proofErr w:type="spellEnd"/>
        <w:r w:rsidRPr="00B122AF">
          <w:rPr>
            <w:rFonts w:ascii="Times New Roman" w:hAnsi="Times New Roman" w:cs="Times New Roman"/>
            <w:sz w:val="24"/>
            <w:szCs w:val="24"/>
            <w:shd w:val="clear" w:color="auto" w:fill="FFFFFF"/>
          </w:rPr>
          <w:t xml:space="preserve"> натрий </w:t>
        </w:r>
        <w:proofErr w:type="spellStart"/>
        <w:r w:rsidRPr="00B122AF">
          <w:rPr>
            <w:rFonts w:ascii="Times New Roman" w:hAnsi="Times New Roman" w:cs="Times New Roman"/>
            <w:sz w:val="24"/>
            <w:szCs w:val="24"/>
            <w:shd w:val="clear" w:color="auto" w:fill="FFFFFF"/>
          </w:rPr>
          <w:t>сульфитін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редуциялайтын</w:t>
        </w:r>
        <w:proofErr w:type="spellEnd"/>
        <w:r w:rsidRPr="00B122AF">
          <w:rPr>
            <w:rFonts w:ascii="Times New Roman" w:hAnsi="Times New Roman" w:cs="Times New Roman"/>
            <w:sz w:val="24"/>
            <w:szCs w:val="24"/>
            <w:shd w:val="clear" w:color="auto" w:fill="FFFFFF"/>
          </w:rPr>
          <w:t xml:space="preserve"> спора </w:t>
        </w:r>
        <w:proofErr w:type="spellStart"/>
        <w:r w:rsidRPr="00B122AF">
          <w:rPr>
            <w:rFonts w:ascii="Times New Roman" w:hAnsi="Times New Roman" w:cs="Times New Roman"/>
            <w:sz w:val="24"/>
            <w:szCs w:val="24"/>
            <w:shd w:val="clear" w:color="auto" w:fill="FFFFFF"/>
          </w:rPr>
          <w:t>түзуші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анаэробты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таяқша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тәрізді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микроағзалар</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Әдіс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принципі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темір-сульфиттік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агарда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анаэробты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жақын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жағдайда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қара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колониялар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санында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дақылды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өсіруге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негізделге</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Әдіс</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ауыз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сапасына</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ағымды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бақылау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жүргізу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үшін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арналған</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5. </w:t>
        </w:r>
        <w:proofErr w:type="spellStart"/>
        <w:r w:rsidRPr="00B122AF">
          <w:rPr>
            <w:rFonts w:ascii="Times New Roman" w:hAnsi="Times New Roman" w:cs="Times New Roman"/>
            <w:sz w:val="24"/>
            <w:szCs w:val="24"/>
            <w:shd w:val="clear" w:color="auto" w:fill="FFFFFF"/>
          </w:rPr>
          <w:t>Колифагтарды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lastRenderedPageBreak/>
          <w:t>Колифагтар</w:t>
        </w:r>
        <w:proofErr w:type="spellEnd"/>
        <w:r w:rsidRPr="00B122AF">
          <w:rPr>
            <w:rFonts w:ascii="Times New Roman" w:hAnsi="Times New Roman" w:cs="Times New Roman"/>
            <w:sz w:val="24"/>
            <w:szCs w:val="24"/>
            <w:shd w:val="clear" w:color="auto" w:fill="FFFFFF"/>
          </w:rPr>
          <w:t xml:space="preserve"> - </w:t>
        </w:r>
        <w:proofErr w:type="spellStart"/>
        <w:r w:rsidRPr="00B122AF">
          <w:rPr>
            <w:rFonts w:ascii="Times New Roman" w:hAnsi="Times New Roman" w:cs="Times New Roman"/>
            <w:sz w:val="24"/>
            <w:szCs w:val="24"/>
            <w:shd w:val="clear" w:color="auto" w:fill="FFFFFF"/>
          </w:rPr>
          <w:t>Е.соli-ді</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ыдырату</w:t>
        </w:r>
        <w:proofErr w:type="gramEnd"/>
        <w:r w:rsidRPr="00B122AF">
          <w:rPr>
            <w:rFonts w:ascii="Times New Roman" w:hAnsi="Times New Roman" w:cs="Times New Roman"/>
            <w:sz w:val="24"/>
            <w:szCs w:val="24"/>
            <w:shd w:val="clear" w:color="auto" w:fill="FFFFFF"/>
          </w:rPr>
          <w:t>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37±1°С </w:t>
        </w:r>
        <w:proofErr w:type="spellStart"/>
        <w:r w:rsidRPr="00B122AF">
          <w:rPr>
            <w:rFonts w:ascii="Times New Roman" w:hAnsi="Times New Roman" w:cs="Times New Roman"/>
            <w:sz w:val="24"/>
            <w:szCs w:val="24"/>
            <w:shd w:val="clear" w:color="auto" w:fill="FFFFFF"/>
          </w:rPr>
          <w:t>температурада</w:t>
        </w:r>
        <w:proofErr w:type="spellEnd"/>
        <w:r w:rsidRPr="00B122AF">
          <w:rPr>
            <w:rFonts w:ascii="Times New Roman" w:hAnsi="Times New Roman" w:cs="Times New Roman"/>
            <w:sz w:val="24"/>
            <w:szCs w:val="24"/>
            <w:shd w:val="clear" w:color="auto" w:fill="FFFFFF"/>
          </w:rPr>
          <w:t xml:space="preserve"> 18 </w:t>
        </w:r>
        <w:proofErr w:type="spellStart"/>
        <w:r w:rsidRPr="00B122AF">
          <w:rPr>
            <w:rFonts w:ascii="Times New Roman" w:hAnsi="Times New Roman" w:cs="Times New Roman"/>
            <w:sz w:val="24"/>
            <w:szCs w:val="24"/>
            <w:shd w:val="clear" w:color="auto" w:fill="FFFFFF"/>
          </w:rPr>
          <w:t>сағ</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соң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қоректік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газонда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ыдырату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аймақтарын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түзуге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қабілетті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вирустар</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b/>
            <w:bCs/>
            <w:sz w:val="24"/>
            <w:szCs w:val="24"/>
            <w:shd w:val="clear" w:color="auto" w:fill="FFFFFF"/>
          </w:rPr>
          <w:t xml:space="preserve">Суды </w:t>
        </w:r>
        <w:proofErr w:type="spellStart"/>
        <w:r w:rsidRPr="00B122AF">
          <w:rPr>
            <w:rFonts w:ascii="Times New Roman" w:hAnsi="Times New Roman" w:cs="Times New Roman"/>
            <w:b/>
            <w:bCs/>
            <w:sz w:val="24"/>
            <w:szCs w:val="24"/>
            <w:shd w:val="clear" w:color="auto" w:fill="FFFFFF"/>
          </w:rPr>
          <w:t>патогенді</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микроағзалар</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болғанда</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санитарл</w:t>
        </w:r>
        <w:proofErr w:type="gramStart"/>
        <w:r w:rsidRPr="00B122AF">
          <w:rPr>
            <w:rFonts w:ascii="Times New Roman" w:hAnsi="Times New Roman" w:cs="Times New Roman"/>
            <w:b/>
            <w:bCs/>
            <w:sz w:val="24"/>
            <w:szCs w:val="24"/>
            <w:shd w:val="clear" w:color="auto" w:fill="FFFFFF"/>
          </w:rPr>
          <w:t>ы</w:t>
        </w:r>
        <w:proofErr w:type="spellEnd"/>
        <w:r w:rsidRPr="00B122AF">
          <w:rPr>
            <w:rFonts w:ascii="Times New Roman" w:hAnsi="Times New Roman" w:cs="Times New Roman"/>
            <w:b/>
            <w:bCs/>
            <w:sz w:val="24"/>
            <w:szCs w:val="24"/>
            <w:shd w:val="clear" w:color="auto" w:fill="FFFFFF"/>
          </w:rPr>
          <w:t>-</w:t>
        </w:r>
        <w:proofErr w:type="gram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микробиологиялық</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зерттеу</w:t>
        </w:r>
        <w:proofErr w:type="spellEnd"/>
        <w:r w:rsidRPr="00B122AF">
          <w:rPr>
            <w:rFonts w:ascii="Times New Roman" w:hAnsi="Times New Roman" w:cs="Times New Roman"/>
            <w:b/>
            <w:bCs/>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Эпидемиялық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көрсеткіштер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бойынша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жүргізіледі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Суда </w:t>
        </w:r>
        <w:proofErr w:type="spellStart"/>
        <w:r w:rsidRPr="00B122AF">
          <w:rPr>
            <w:rFonts w:ascii="Times New Roman" w:hAnsi="Times New Roman" w:cs="Times New Roman"/>
            <w:sz w:val="24"/>
            <w:szCs w:val="24"/>
            <w:shd w:val="clear" w:color="auto" w:fill="FFFFFF"/>
          </w:rPr>
          <w:t>патогенді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өте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қиын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қашан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нақты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нәтижелер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бермейді</w:t>
        </w:r>
        <w:proofErr w:type="spellEnd"/>
        <w:r w:rsidRPr="00B122AF">
          <w:rPr>
            <w:rFonts w:ascii="Times New Roman" w:hAnsi="Times New Roman" w:cs="Times New Roman"/>
            <w:sz w:val="24"/>
            <w:szCs w:val="24"/>
            <w:shd w:val="clear" w:color="auto" w:fill="FFFFFF"/>
          </w:rPr>
          <w:t xml:space="preserve">. Суда </w:t>
        </w:r>
        <w:proofErr w:type="spellStart"/>
        <w:r w:rsidRPr="00B122AF">
          <w:rPr>
            <w:rFonts w:ascii="Times New Roman" w:hAnsi="Times New Roman" w:cs="Times New Roman"/>
            <w:sz w:val="24"/>
            <w:szCs w:val="24"/>
            <w:shd w:val="clear" w:color="auto" w:fill="FFFFFF"/>
          </w:rPr>
          <w:t>патогенді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микроағзаларды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үшін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әртүрлі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әдістер</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қолданылуы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мүмкін</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Қоректік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ортаға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тікелей</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дақылы</w:t>
        </w:r>
        <w:proofErr w:type="spellEnd"/>
        <w:r w:rsidRPr="00B122AF">
          <w:rPr>
            <w:rFonts w:ascii="Times New Roman" w:hAnsi="Times New Roman" w:cs="Times New Roman"/>
            <w:sz w:val="24"/>
            <w:szCs w:val="24"/>
            <w:shd w:val="clear" w:color="auto" w:fill="FFFFFF"/>
          </w:rPr>
          <w:t>.</w:t>
        </w:r>
        <w:r w:rsidRPr="00B122AF">
          <w:rPr>
            <w:rStyle w:val="apple-converted-space"/>
            <w:rFonts w:ascii="Times New Roman" w:hAnsi="Times New Roman" w:cs="Times New Roman"/>
            <w:sz w:val="24"/>
            <w:szCs w:val="24"/>
            <w:shd w:val="clear" w:color="auto" w:fill="FFFFFF"/>
          </w:rPr>
          <w:t> </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2) </w:t>
        </w:r>
        <w:proofErr w:type="spellStart"/>
        <w:r w:rsidRPr="00B122AF">
          <w:rPr>
            <w:rFonts w:ascii="Times New Roman" w:hAnsi="Times New Roman" w:cs="Times New Roman"/>
            <w:sz w:val="24"/>
            <w:szCs w:val="24"/>
            <w:shd w:val="clear" w:color="auto" w:fill="FFFFFF"/>
          </w:rPr>
          <w:t>бактериялардың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алдын</w:t>
        </w:r>
        <w:proofErr w:type="spellEnd"/>
        <w:r w:rsidRPr="00B122AF">
          <w:rPr>
            <w:rFonts w:ascii="Times New Roman" w:hAnsi="Times New Roman" w:cs="Times New Roman"/>
            <w:sz w:val="24"/>
            <w:szCs w:val="24"/>
            <w:shd w:val="clear" w:color="auto" w:fill="FFFFFF"/>
          </w:rPr>
          <w:t xml:space="preserve"> ала </w:t>
        </w:r>
        <w:proofErr w:type="spellStart"/>
        <w:r w:rsidRPr="00B122AF">
          <w:rPr>
            <w:rFonts w:ascii="Times New Roman" w:hAnsi="Times New Roman" w:cs="Times New Roman"/>
            <w:sz w:val="24"/>
            <w:szCs w:val="24"/>
            <w:shd w:val="clear" w:color="auto" w:fill="FFFFFF"/>
          </w:rPr>
          <w:t>жасалынған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концентрациясының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бірге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мембраналық</w:t>
        </w:r>
        <w:proofErr w:type="spellEnd"/>
        <w:r w:rsidRPr="00B122AF">
          <w:rPr>
            <w:rFonts w:ascii="Times New Roman" w:hAnsi="Times New Roman" w:cs="Times New Roman"/>
            <w:sz w:val="24"/>
            <w:szCs w:val="24"/>
            <w:shd w:val="clear" w:color="auto" w:fill="FFFFFF"/>
          </w:rPr>
          <w:t xml:space="preserve"> фильтр </w:t>
        </w:r>
        <w:proofErr w:type="spellStart"/>
        <w:r w:rsidRPr="00B122AF">
          <w:rPr>
            <w:rFonts w:ascii="Times New Roman" w:hAnsi="Times New Roman" w:cs="Times New Roman"/>
            <w:sz w:val="24"/>
            <w:szCs w:val="24"/>
            <w:shd w:val="clear" w:color="auto" w:fill="FFFFFF"/>
          </w:rPr>
          <w:t>немесе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егу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ортасына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жинақталуы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3) </w:t>
        </w:r>
        <w:proofErr w:type="spellStart"/>
        <w:r w:rsidRPr="00B122AF">
          <w:rPr>
            <w:rFonts w:ascii="Times New Roman" w:hAnsi="Times New Roman" w:cs="Times New Roman"/>
            <w:sz w:val="24"/>
            <w:szCs w:val="24"/>
            <w:shd w:val="clear" w:color="auto" w:fill="FFFFFF"/>
          </w:rPr>
          <w:t>жұқтыру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арқылы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патогенді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микроорганизмдерді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сезімтал</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жануарлардан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биопроба</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4) </w:t>
        </w:r>
        <w:proofErr w:type="spellStart"/>
        <w:r w:rsidRPr="00B122AF">
          <w:rPr>
            <w:rFonts w:ascii="Times New Roman" w:hAnsi="Times New Roman" w:cs="Times New Roman"/>
            <w:sz w:val="24"/>
            <w:szCs w:val="24"/>
            <w:shd w:val="clear" w:color="auto" w:fill="FFFFFF"/>
          </w:rPr>
          <w:t>тездетілген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әдістерді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қолдпну</w:t>
        </w:r>
        <w:proofErr w:type="spellEnd"/>
        <w:r w:rsidRPr="00B122AF">
          <w:rPr>
            <w:rFonts w:ascii="Times New Roman" w:hAnsi="Times New Roman" w:cs="Times New Roman"/>
            <w:sz w:val="24"/>
            <w:szCs w:val="24"/>
            <w:shd w:val="clear" w:color="auto" w:fill="FFFFFF"/>
          </w:rPr>
          <w:t>: РИФ, ИФА</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b/>
            <w:bCs/>
            <w:sz w:val="24"/>
            <w:szCs w:val="24"/>
            <w:shd w:val="clear" w:color="auto" w:fill="FFFFFF"/>
          </w:rPr>
          <w:t>Судың</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микробиологиялық</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көрсеткіштерін</w:t>
        </w:r>
        <w:proofErr w:type="spellEnd"/>
        <w:r w:rsidRPr="00B122AF">
          <w:rPr>
            <w:rFonts w:ascii="Times New Roman" w:hAnsi="Times New Roman" w:cs="Times New Roman"/>
            <w:b/>
            <w:bCs/>
            <w:sz w:val="24"/>
            <w:szCs w:val="24"/>
            <w:shd w:val="clear" w:color="auto" w:fill="FFFFFF"/>
          </w:rPr>
          <w:t xml:space="preserve"> </w:t>
        </w:r>
        <w:proofErr w:type="spellStart"/>
        <w:proofErr w:type="gramStart"/>
        <w:r w:rsidRPr="00B122AF">
          <w:rPr>
            <w:rFonts w:ascii="Times New Roman" w:hAnsi="Times New Roman" w:cs="Times New Roman"/>
            <w:b/>
            <w:bCs/>
            <w:sz w:val="24"/>
            <w:szCs w:val="24"/>
            <w:shd w:val="clear" w:color="auto" w:fill="FFFFFF"/>
          </w:rPr>
          <w:t>ба</w:t>
        </w:r>
        <w:proofErr w:type="gramEnd"/>
        <w:r w:rsidRPr="00B122AF">
          <w:rPr>
            <w:rFonts w:ascii="Times New Roman" w:hAnsi="Times New Roman" w:cs="Times New Roman"/>
            <w:b/>
            <w:bCs/>
            <w:sz w:val="24"/>
            <w:szCs w:val="24"/>
            <w:shd w:val="clear" w:color="auto" w:fill="FFFFFF"/>
          </w:rPr>
          <w:t>ғалау</w:t>
        </w:r>
        <w:proofErr w:type="spellEnd"/>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сапасын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бағалау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жинақталған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түрде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шығарылады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химиялық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гельминтологиялық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органолептикалық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белгілері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бойынша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санитарлық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микробиологиялық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көрсеткіш</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Патогенді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микроорганизмнің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болуы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ластануының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шартсыз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көрсеткіші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табылады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Бұ</w:t>
        </w:r>
        <w:proofErr w:type="gramStart"/>
        <w:r w:rsidRPr="00B122AF">
          <w:rPr>
            <w:rFonts w:ascii="Times New Roman" w:hAnsi="Times New Roman" w:cs="Times New Roman"/>
            <w:sz w:val="24"/>
            <w:szCs w:val="24"/>
            <w:shd w:val="clear" w:color="auto" w:fill="FFFFFF"/>
          </w:rPr>
          <w:t>л</w:t>
        </w:r>
        <w:proofErr w:type="spellEnd"/>
        <w:proofErr w:type="gram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жағдайда</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барлық</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мақсатта</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жарамсыз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болып</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табылады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сапасын</w:t>
        </w:r>
        <w:proofErr w:type="spellEnd"/>
        <w:r w:rsidRPr="00B122AF">
          <w:rPr>
            <w:rFonts w:ascii="Times New Roman" w:hAnsi="Times New Roman" w:cs="Times New Roman"/>
            <w:sz w:val="24"/>
            <w:szCs w:val="24"/>
            <w:shd w:val="clear" w:color="auto" w:fill="FFFFFF"/>
          </w:rPr>
          <w:t xml:space="preserve"> </w:t>
        </w:r>
        <w:proofErr w:type="spellStart"/>
        <w:proofErr w:type="gramStart"/>
        <w:r w:rsidRPr="00B122AF">
          <w:rPr>
            <w:rFonts w:ascii="Times New Roman" w:hAnsi="Times New Roman" w:cs="Times New Roman"/>
            <w:sz w:val="24"/>
            <w:szCs w:val="24"/>
            <w:shd w:val="clear" w:color="auto" w:fill="FFFFFF"/>
          </w:rPr>
          <w:t>ба</w:t>
        </w:r>
        <w:proofErr w:type="gramEnd"/>
        <w:r w:rsidRPr="00B122AF">
          <w:rPr>
            <w:rFonts w:ascii="Times New Roman" w:hAnsi="Times New Roman" w:cs="Times New Roman"/>
            <w:sz w:val="24"/>
            <w:szCs w:val="24"/>
            <w:shd w:val="clear" w:color="auto" w:fill="FFFFFF"/>
          </w:rPr>
          <w:t>ғалау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критериі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дифференциальді</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анықталады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яғни</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тағайындалуы</w:t>
        </w:r>
        <w:proofErr w:type="spellEnd"/>
        <w:r w:rsidRPr="00B122AF">
          <w:rPr>
            <w:rFonts w:ascii="Times New Roman" w:hAnsi="Times New Roman" w:cs="Times New Roman"/>
            <w:sz w:val="24"/>
            <w:szCs w:val="24"/>
            <w:shd w:val="clear" w:color="auto" w:fill="FFFFFF"/>
          </w:rPr>
          <w:t xml:space="preserve"> мен </w:t>
        </w:r>
        <w:proofErr w:type="spellStart"/>
        <w:r w:rsidRPr="00B122AF">
          <w:rPr>
            <w:rFonts w:ascii="Times New Roman" w:hAnsi="Times New Roman" w:cs="Times New Roman"/>
            <w:sz w:val="24"/>
            <w:szCs w:val="24"/>
            <w:shd w:val="clear" w:color="auto" w:fill="FFFFFF"/>
          </w:rPr>
          <w:t>категориясы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proofErr w:type="spellStart"/>
        <w:r w:rsidRPr="00B122AF">
          <w:rPr>
            <w:rFonts w:ascii="Times New Roman" w:hAnsi="Times New Roman" w:cs="Times New Roman"/>
            <w:b/>
            <w:bCs/>
            <w:sz w:val="24"/>
            <w:szCs w:val="24"/>
            <w:shd w:val="clear" w:color="auto" w:fill="FFFFFF"/>
          </w:rPr>
          <w:t>Ауыз</w:t>
        </w:r>
        <w:proofErr w:type="spellEnd"/>
        <w:r w:rsidRPr="00B122AF">
          <w:rPr>
            <w:rFonts w:ascii="Times New Roman" w:hAnsi="Times New Roman" w:cs="Times New Roman"/>
            <w:b/>
            <w:bCs/>
            <w:sz w:val="24"/>
            <w:szCs w:val="24"/>
            <w:shd w:val="clear" w:color="auto" w:fill="FFFFFF"/>
          </w:rPr>
          <w:t xml:space="preserve"> су </w:t>
        </w:r>
        <w:proofErr w:type="spellStart"/>
        <w:r w:rsidRPr="00B122AF">
          <w:rPr>
            <w:rFonts w:ascii="Times New Roman" w:hAnsi="Times New Roman" w:cs="Times New Roman"/>
            <w:b/>
            <w:bCs/>
            <w:sz w:val="24"/>
            <w:szCs w:val="24"/>
            <w:shd w:val="clear" w:color="auto" w:fill="FFFFFF"/>
          </w:rPr>
          <w:t>сапасының</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микробиологиялық</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және</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паразитологиялық</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көрсеткіштерінің</w:t>
        </w:r>
        <w:proofErr w:type="spellEnd"/>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нормалары</w:t>
        </w:r>
        <w:proofErr w:type="spellEnd"/>
        <w:r w:rsidRPr="00B122AF">
          <w:rPr>
            <w:rFonts w:ascii="Times New Roman" w:hAnsi="Times New Roman" w:cs="Times New Roman"/>
            <w:b/>
            <w:bCs/>
            <w:sz w:val="24"/>
            <w:szCs w:val="24"/>
            <w:shd w:val="clear" w:color="auto" w:fill="FFFFFF"/>
          </w:rPr>
          <w:t>.(ҚК ДСМ 28.07.2010</w:t>
        </w:r>
        <w:proofErr w:type="gramStart"/>
        <w:r w:rsidRPr="00B122AF">
          <w:rPr>
            <w:rFonts w:ascii="Times New Roman" w:hAnsi="Times New Roman" w:cs="Times New Roman"/>
            <w:b/>
            <w:bCs/>
            <w:sz w:val="24"/>
            <w:szCs w:val="24"/>
            <w:shd w:val="clear" w:color="auto" w:fill="FFFFFF"/>
          </w:rPr>
          <w:t xml:space="preserve"> </w:t>
        </w:r>
        <w:proofErr w:type="spellStart"/>
        <w:r w:rsidRPr="00B122AF">
          <w:rPr>
            <w:rFonts w:ascii="Times New Roman" w:hAnsi="Times New Roman" w:cs="Times New Roman"/>
            <w:b/>
            <w:bCs/>
            <w:sz w:val="24"/>
            <w:szCs w:val="24"/>
            <w:shd w:val="clear" w:color="auto" w:fill="FFFFFF"/>
          </w:rPr>
          <w:t>Б</w:t>
        </w:r>
        <w:proofErr w:type="gramEnd"/>
        <w:r w:rsidRPr="00B122AF">
          <w:rPr>
            <w:rFonts w:ascii="Times New Roman" w:hAnsi="Times New Roman" w:cs="Times New Roman"/>
            <w:b/>
            <w:bCs/>
            <w:sz w:val="24"/>
            <w:szCs w:val="24"/>
            <w:shd w:val="clear" w:color="auto" w:fill="FFFFFF"/>
          </w:rPr>
          <w:t>ұйрық</w:t>
        </w:r>
        <w:proofErr w:type="spellEnd"/>
        <w:r w:rsidRPr="00B122AF">
          <w:rPr>
            <w:rFonts w:ascii="Times New Roman" w:hAnsi="Times New Roman" w:cs="Times New Roman"/>
            <w:b/>
            <w:bCs/>
            <w:sz w:val="24"/>
            <w:szCs w:val="24"/>
            <w:shd w:val="clear" w:color="auto" w:fill="FFFFFF"/>
          </w:rPr>
          <w:t xml:space="preserve"> 554)</w:t>
        </w:r>
      </w:ins>
    </w:p>
    <w:tbl>
      <w:tblPr>
        <w:tblW w:w="772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907"/>
        <w:gridCol w:w="3313"/>
        <w:gridCol w:w="1505"/>
      </w:tblGrid>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Көрсеткіштер</w:t>
            </w:r>
            <w:proofErr w:type="spellEnd"/>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Өлшем</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бірліктері</w:t>
            </w:r>
            <w:proofErr w:type="spellEnd"/>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Нормалары</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Жалпы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микробтық</w:t>
            </w:r>
            <w:proofErr w:type="spellEnd"/>
            <w:r w:rsidRPr="00B122AF">
              <w:rPr>
                <w:rFonts w:ascii="Times New Roman" w:hAnsi="Times New Roman" w:cs="Times New Roman"/>
                <w:sz w:val="24"/>
                <w:szCs w:val="24"/>
              </w:rPr>
              <w:t xml:space="preserve"> сан</w:t>
            </w:r>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1 </w:t>
            </w:r>
            <w:proofErr w:type="gramStart"/>
            <w:r w:rsidRPr="00B122AF">
              <w:rPr>
                <w:rFonts w:ascii="Times New Roman" w:hAnsi="Times New Roman" w:cs="Times New Roman"/>
                <w:sz w:val="24"/>
                <w:szCs w:val="24"/>
              </w:rPr>
              <w:t>мл-да</w:t>
            </w:r>
            <w:proofErr w:type="gramEnd"/>
            <w:r w:rsidRPr="00B122AF">
              <w:rPr>
                <w:rFonts w:ascii="Times New Roman" w:hAnsi="Times New Roman" w:cs="Times New Roman"/>
                <w:sz w:val="24"/>
                <w:szCs w:val="24"/>
              </w:rPr>
              <w:t xml:space="preserve"> колония </w:t>
            </w:r>
            <w:proofErr w:type="spellStart"/>
            <w:r w:rsidRPr="00B122AF">
              <w:rPr>
                <w:rFonts w:ascii="Times New Roman" w:hAnsi="Times New Roman" w:cs="Times New Roman"/>
                <w:sz w:val="24"/>
                <w:szCs w:val="24"/>
              </w:rPr>
              <w:t>түзетін</w:t>
            </w:r>
            <w:proofErr w:type="spellEnd"/>
            <w:r w:rsidRPr="00B122AF">
              <w:rPr>
                <w:rFonts w:ascii="Times New Roman" w:hAnsi="Times New Roman" w:cs="Times New Roman"/>
                <w:sz w:val="24"/>
                <w:szCs w:val="24"/>
              </w:rPr>
              <w:t xml:space="preserve"> бактерия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50 кем </w:t>
            </w:r>
            <w:proofErr w:type="spellStart"/>
            <w:r w:rsidRPr="00B122AF">
              <w:rPr>
                <w:rFonts w:ascii="Times New Roman" w:hAnsi="Times New Roman" w:cs="Times New Roman"/>
                <w:sz w:val="24"/>
                <w:szCs w:val="24"/>
              </w:rPr>
              <w:t>емес</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Жалпы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колиформдық</w:t>
            </w:r>
            <w:proofErr w:type="spellEnd"/>
            <w:r w:rsidRPr="00B122AF">
              <w:rPr>
                <w:rFonts w:ascii="Times New Roman" w:hAnsi="Times New Roman" w:cs="Times New Roman"/>
                <w:sz w:val="24"/>
                <w:szCs w:val="24"/>
              </w:rPr>
              <w:t xml:space="preserve"> бактерия</w:t>
            </w:r>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100 </w:t>
            </w:r>
            <w:proofErr w:type="gramStart"/>
            <w:r w:rsidRPr="00B122AF">
              <w:rPr>
                <w:rFonts w:ascii="Times New Roman" w:hAnsi="Times New Roman" w:cs="Times New Roman"/>
                <w:sz w:val="24"/>
                <w:szCs w:val="24"/>
              </w:rPr>
              <w:t>мл-да</w:t>
            </w:r>
            <w:proofErr w:type="gram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бактериялар</w:t>
            </w:r>
            <w:proofErr w:type="spellEnd"/>
            <w:r w:rsidRPr="00B122AF">
              <w:rPr>
                <w:rFonts w:ascii="Times New Roman" w:hAnsi="Times New Roman" w:cs="Times New Roman"/>
                <w:sz w:val="24"/>
                <w:szCs w:val="24"/>
              </w:rPr>
              <w:t xml:space="preserve">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болмайды</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lastRenderedPageBreak/>
              <w:t>Термотолерантты</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колиформды</w:t>
            </w:r>
            <w:proofErr w:type="spellEnd"/>
            <w:r w:rsidRPr="00B122AF">
              <w:rPr>
                <w:rFonts w:ascii="Times New Roman" w:hAnsi="Times New Roman" w:cs="Times New Roman"/>
                <w:sz w:val="24"/>
                <w:szCs w:val="24"/>
              </w:rPr>
              <w:t xml:space="preserve"> бактерия</w:t>
            </w:r>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lastRenderedPageBreak/>
              <w:br/>
            </w:r>
            <w:r w:rsidRPr="00B122AF">
              <w:rPr>
                <w:rFonts w:ascii="Times New Roman" w:hAnsi="Times New Roman" w:cs="Times New Roman"/>
                <w:sz w:val="24"/>
                <w:szCs w:val="24"/>
              </w:rPr>
              <w:lastRenderedPageBreak/>
              <w:t xml:space="preserve">100 </w:t>
            </w:r>
            <w:proofErr w:type="gramStart"/>
            <w:r w:rsidRPr="00B122AF">
              <w:rPr>
                <w:rFonts w:ascii="Times New Roman" w:hAnsi="Times New Roman" w:cs="Times New Roman"/>
                <w:sz w:val="24"/>
                <w:szCs w:val="24"/>
              </w:rPr>
              <w:t>мл-да</w:t>
            </w:r>
            <w:proofErr w:type="gram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бактериялар</w:t>
            </w:r>
            <w:proofErr w:type="spellEnd"/>
            <w:r w:rsidRPr="00B122AF">
              <w:rPr>
                <w:rFonts w:ascii="Times New Roman" w:hAnsi="Times New Roman" w:cs="Times New Roman"/>
                <w:sz w:val="24"/>
                <w:szCs w:val="24"/>
              </w:rPr>
              <w:t xml:space="preserve">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lastRenderedPageBreak/>
              <w:br/>
            </w:r>
            <w:proofErr w:type="spellStart"/>
            <w:r w:rsidRPr="00B122AF">
              <w:rPr>
                <w:rFonts w:ascii="Times New Roman" w:hAnsi="Times New Roman" w:cs="Times New Roman"/>
                <w:sz w:val="24"/>
                <w:szCs w:val="24"/>
              </w:rPr>
              <w:lastRenderedPageBreak/>
              <w:t>болмайды</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lastRenderedPageBreak/>
              <w:br/>
            </w:r>
            <w:proofErr w:type="spellStart"/>
            <w:r w:rsidRPr="00B122AF">
              <w:rPr>
                <w:rFonts w:ascii="Times New Roman" w:hAnsi="Times New Roman" w:cs="Times New Roman"/>
                <w:sz w:val="24"/>
                <w:szCs w:val="24"/>
              </w:rPr>
              <w:t>колифагтар</w:t>
            </w:r>
            <w:proofErr w:type="spellEnd"/>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100 мл-да </w:t>
            </w:r>
            <w:proofErr w:type="spellStart"/>
            <w:r w:rsidRPr="00B122AF">
              <w:rPr>
                <w:rFonts w:ascii="Times New Roman" w:hAnsi="Times New Roman" w:cs="Times New Roman"/>
                <w:sz w:val="24"/>
                <w:szCs w:val="24"/>
              </w:rPr>
              <w:t>түйіншек</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түзуші</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бірлі</w:t>
            </w:r>
            <w:proofErr w:type="gramStart"/>
            <w:r w:rsidRPr="00B122AF">
              <w:rPr>
                <w:rFonts w:ascii="Times New Roman" w:hAnsi="Times New Roman" w:cs="Times New Roman"/>
                <w:sz w:val="24"/>
                <w:szCs w:val="24"/>
              </w:rPr>
              <w:t>к</w:t>
            </w:r>
            <w:proofErr w:type="spellEnd"/>
            <w:proofErr w:type="gramEnd"/>
            <w:r w:rsidRPr="00B122AF">
              <w:rPr>
                <w:rFonts w:ascii="Times New Roman" w:hAnsi="Times New Roman" w:cs="Times New Roman"/>
                <w:sz w:val="24"/>
                <w:szCs w:val="24"/>
              </w:rPr>
              <w:t xml:space="preserve">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болмайды</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Сульфитредуцирлейтін</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клостридия</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споралары</w:t>
            </w:r>
            <w:proofErr w:type="spellEnd"/>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20 </w:t>
            </w:r>
            <w:proofErr w:type="gramStart"/>
            <w:r w:rsidRPr="00B122AF">
              <w:rPr>
                <w:rFonts w:ascii="Times New Roman" w:hAnsi="Times New Roman" w:cs="Times New Roman"/>
                <w:sz w:val="24"/>
                <w:szCs w:val="24"/>
              </w:rPr>
              <w:t>мл-да</w:t>
            </w:r>
            <w:proofErr w:type="gramEnd"/>
            <w:r w:rsidRPr="00B122AF">
              <w:rPr>
                <w:rFonts w:ascii="Times New Roman" w:hAnsi="Times New Roman" w:cs="Times New Roman"/>
                <w:sz w:val="24"/>
                <w:szCs w:val="24"/>
              </w:rPr>
              <w:t xml:space="preserve"> спора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болмайды</w:t>
            </w:r>
            <w:proofErr w:type="spellEnd"/>
          </w:p>
        </w:tc>
      </w:tr>
      <w:tr w:rsidR="00B122AF" w:rsidRPr="00B122AF" w:rsidTr="00B122AF">
        <w:trPr>
          <w:tblCellSpacing w:w="0" w:type="dxa"/>
        </w:trPr>
        <w:tc>
          <w:tcPr>
            <w:tcW w:w="2685"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Лямбля</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цисталары</w:t>
            </w:r>
            <w:proofErr w:type="spellEnd"/>
          </w:p>
        </w:tc>
        <w:tc>
          <w:tcPr>
            <w:tcW w:w="306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t xml:space="preserve">50 </w:t>
            </w:r>
            <w:proofErr w:type="gramStart"/>
            <w:r w:rsidRPr="00B122AF">
              <w:rPr>
                <w:rFonts w:ascii="Times New Roman" w:hAnsi="Times New Roman" w:cs="Times New Roman"/>
                <w:sz w:val="24"/>
                <w:szCs w:val="24"/>
              </w:rPr>
              <w:t>мл-да</w:t>
            </w:r>
            <w:proofErr w:type="gram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лямбля</w:t>
            </w:r>
            <w:proofErr w:type="spellEnd"/>
            <w:r w:rsidRPr="00B122AF">
              <w:rPr>
                <w:rFonts w:ascii="Times New Roman" w:hAnsi="Times New Roman" w:cs="Times New Roman"/>
                <w:sz w:val="24"/>
                <w:szCs w:val="24"/>
              </w:rPr>
              <w:t xml:space="preserve"> </w:t>
            </w:r>
            <w:proofErr w:type="spellStart"/>
            <w:r w:rsidRPr="00B122AF">
              <w:rPr>
                <w:rFonts w:ascii="Times New Roman" w:hAnsi="Times New Roman" w:cs="Times New Roman"/>
                <w:sz w:val="24"/>
                <w:szCs w:val="24"/>
              </w:rPr>
              <w:t>цисталарының</w:t>
            </w:r>
            <w:proofErr w:type="spellEnd"/>
            <w:r w:rsidRPr="00B122AF">
              <w:rPr>
                <w:rFonts w:ascii="Times New Roman" w:hAnsi="Times New Roman" w:cs="Times New Roman"/>
                <w:sz w:val="24"/>
                <w:szCs w:val="24"/>
              </w:rPr>
              <w:t xml:space="preserve"> саны</w:t>
            </w:r>
          </w:p>
        </w:tc>
        <w:tc>
          <w:tcPr>
            <w:tcW w:w="1320" w:type="dxa"/>
            <w:shd w:val="clear" w:color="auto" w:fill="FFFFFF"/>
            <w:hideMark/>
          </w:tcPr>
          <w:p w:rsidR="00B122AF" w:rsidRPr="00B122AF" w:rsidRDefault="00B122AF">
            <w:pPr>
              <w:rPr>
                <w:rFonts w:ascii="Times New Roman" w:hAnsi="Times New Roman" w:cs="Times New Roman"/>
                <w:sz w:val="24"/>
                <w:szCs w:val="24"/>
              </w:rPr>
            </w:pPr>
            <w:r w:rsidRPr="00B122AF">
              <w:rPr>
                <w:rFonts w:ascii="Times New Roman" w:hAnsi="Times New Roman" w:cs="Times New Roman"/>
                <w:sz w:val="24"/>
                <w:szCs w:val="24"/>
              </w:rPr>
              <w:br/>
            </w:r>
            <w:proofErr w:type="spellStart"/>
            <w:r w:rsidRPr="00B122AF">
              <w:rPr>
                <w:rFonts w:ascii="Times New Roman" w:hAnsi="Times New Roman" w:cs="Times New Roman"/>
                <w:sz w:val="24"/>
                <w:szCs w:val="24"/>
              </w:rPr>
              <w:t>болмайды</w:t>
            </w:r>
            <w:proofErr w:type="spellEnd"/>
          </w:p>
        </w:tc>
      </w:tr>
    </w:tbl>
    <w:p w:rsidR="00B122AF" w:rsidRPr="00B122AF" w:rsidRDefault="00B122AF" w:rsidP="00BC3AC4">
      <w:pPr>
        <w:rPr>
          <w:rFonts w:ascii="Times New Roman" w:hAnsi="Times New Roman" w:cs="Times New Roman"/>
          <w:sz w:val="24"/>
          <w:szCs w:val="24"/>
          <w:lang w:val="kk-KZ"/>
        </w:rPr>
      </w:pPr>
      <w:ins w:id="29" w:author="Unknown">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1) </w:t>
        </w:r>
        <w:proofErr w:type="spellStart"/>
        <w:r w:rsidRPr="00B122AF">
          <w:rPr>
            <w:rFonts w:ascii="Times New Roman" w:hAnsi="Times New Roman" w:cs="Times New Roman"/>
            <w:sz w:val="24"/>
            <w:szCs w:val="24"/>
            <w:shd w:val="clear" w:color="auto" w:fill="FFFFFF"/>
          </w:rPr>
          <w:t>термотолерантты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колиформды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кезінде</w:t>
        </w:r>
        <w:proofErr w:type="spellEnd"/>
        <w:r w:rsidRPr="00B122AF">
          <w:rPr>
            <w:rFonts w:ascii="Times New Roman" w:hAnsi="Times New Roman" w:cs="Times New Roman"/>
            <w:sz w:val="24"/>
            <w:szCs w:val="24"/>
            <w:shd w:val="clear" w:color="auto" w:fill="FFFFFF"/>
          </w:rPr>
          <w:t xml:space="preserve"> 100 мл суды 3 </w:t>
        </w:r>
        <w:proofErr w:type="spellStart"/>
        <w:r w:rsidRPr="00B122AF">
          <w:rPr>
            <w:rFonts w:ascii="Times New Roman" w:hAnsi="Times New Roman" w:cs="Times New Roman"/>
            <w:sz w:val="24"/>
            <w:szCs w:val="24"/>
            <w:shd w:val="clear" w:color="auto" w:fill="FFFFFF"/>
          </w:rPr>
          <w:t>рет</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тексеру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өткізіледі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2) </w:t>
        </w:r>
        <w:proofErr w:type="spellStart"/>
        <w:r w:rsidRPr="00B122AF">
          <w:rPr>
            <w:rFonts w:ascii="Times New Roman" w:hAnsi="Times New Roman" w:cs="Times New Roman"/>
            <w:sz w:val="24"/>
            <w:szCs w:val="24"/>
            <w:shd w:val="clear" w:color="auto" w:fill="FFFFFF"/>
          </w:rPr>
          <w:t>колиформ</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бактерияларды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номативтеу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кезінде</w:t>
        </w:r>
        <w:proofErr w:type="spellEnd"/>
        <w:r w:rsidRPr="00B122AF">
          <w:rPr>
            <w:rFonts w:ascii="Times New Roman" w:hAnsi="Times New Roman" w:cs="Times New Roman"/>
            <w:sz w:val="24"/>
            <w:szCs w:val="24"/>
            <w:shd w:val="clear" w:color="auto" w:fill="FFFFFF"/>
          </w:rPr>
          <w:t xml:space="preserve"> 95% </w:t>
        </w:r>
        <w:proofErr w:type="spellStart"/>
        <w:r w:rsidRPr="00B122AF">
          <w:rPr>
            <w:rFonts w:ascii="Times New Roman" w:hAnsi="Times New Roman" w:cs="Times New Roman"/>
            <w:sz w:val="24"/>
            <w:szCs w:val="24"/>
            <w:shd w:val="clear" w:color="auto" w:fill="FFFFFF"/>
          </w:rPr>
          <w:t>пробадан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аспайды</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3) </w:t>
        </w:r>
        <w:proofErr w:type="spellStart"/>
        <w:r w:rsidRPr="00B122AF">
          <w:rPr>
            <w:rFonts w:ascii="Times New Roman" w:hAnsi="Times New Roman" w:cs="Times New Roman"/>
            <w:sz w:val="24"/>
            <w:szCs w:val="24"/>
            <w:shd w:val="clear" w:color="auto" w:fill="FFFFFF"/>
          </w:rPr>
          <w:t>таратушы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желіге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беткейлік</w:t>
        </w:r>
        <w:proofErr w:type="spellEnd"/>
        <w:r w:rsidRPr="00B122AF">
          <w:rPr>
            <w:rFonts w:ascii="Times New Roman" w:hAnsi="Times New Roman" w:cs="Times New Roman"/>
            <w:sz w:val="24"/>
            <w:szCs w:val="24"/>
            <w:shd w:val="clear" w:color="auto" w:fill="FFFFFF"/>
          </w:rPr>
          <w:t xml:space="preserve"> су </w:t>
        </w:r>
        <w:proofErr w:type="spellStart"/>
        <w:r w:rsidRPr="00B122AF">
          <w:rPr>
            <w:rFonts w:ascii="Times New Roman" w:hAnsi="Times New Roman" w:cs="Times New Roman"/>
            <w:sz w:val="24"/>
            <w:szCs w:val="24"/>
            <w:shd w:val="clear" w:color="auto" w:fill="FFFFFF"/>
          </w:rPr>
          <w:t>көзінен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лямбля</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цисталарының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және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колифагты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ол</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жүйелік</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сумен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қамтамасыз</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ету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інде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өткізіледі</w:t>
        </w:r>
        <w:proofErr w:type="spellEnd"/>
        <w:r w:rsidRPr="00B122AF">
          <w:rPr>
            <w:rFonts w:ascii="Times New Roman" w:hAnsi="Times New Roman" w:cs="Times New Roman"/>
            <w:sz w:val="24"/>
            <w:szCs w:val="24"/>
            <w:shd w:val="clear" w:color="auto" w:fill="FFFFFF"/>
          </w:rPr>
          <w:t>.</w:t>
        </w:r>
        <w:r w:rsidRPr="00B122AF">
          <w:rPr>
            <w:rFonts w:ascii="Times New Roman" w:hAnsi="Times New Roman" w:cs="Times New Roman"/>
            <w:sz w:val="24"/>
            <w:szCs w:val="24"/>
          </w:rPr>
          <w:br/>
        </w:r>
        <w:r w:rsidRPr="00B122AF">
          <w:rPr>
            <w:rFonts w:ascii="Times New Roman" w:hAnsi="Times New Roman" w:cs="Times New Roman"/>
            <w:sz w:val="24"/>
            <w:szCs w:val="24"/>
          </w:rPr>
          <w:br/>
        </w:r>
        <w:r w:rsidRPr="00B122AF">
          <w:rPr>
            <w:rFonts w:ascii="Times New Roman" w:hAnsi="Times New Roman" w:cs="Times New Roman"/>
            <w:sz w:val="24"/>
            <w:szCs w:val="24"/>
            <w:shd w:val="clear" w:color="auto" w:fill="FFFFFF"/>
          </w:rPr>
          <w:t xml:space="preserve">4) </w:t>
        </w:r>
        <w:proofErr w:type="spellStart"/>
        <w:r w:rsidRPr="00B122AF">
          <w:rPr>
            <w:rFonts w:ascii="Times New Roman" w:hAnsi="Times New Roman" w:cs="Times New Roman"/>
            <w:sz w:val="24"/>
            <w:szCs w:val="24"/>
            <w:shd w:val="clear" w:color="auto" w:fill="FFFFFF"/>
          </w:rPr>
          <w:t>сульфитредуцирлейтін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клостридия</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спораларын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судың</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технологиялы</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әсерін</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анықтау</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тү</w:t>
        </w:r>
        <w:proofErr w:type="gramStart"/>
        <w:r w:rsidRPr="00B122AF">
          <w:rPr>
            <w:rFonts w:ascii="Times New Roman" w:hAnsi="Times New Roman" w:cs="Times New Roman"/>
            <w:sz w:val="24"/>
            <w:szCs w:val="24"/>
            <w:shd w:val="clear" w:color="auto" w:fill="FFFFFF"/>
          </w:rPr>
          <w:t>р</w:t>
        </w:r>
        <w:proofErr w:type="gramEnd"/>
        <w:r w:rsidRPr="00B122AF">
          <w:rPr>
            <w:rFonts w:ascii="Times New Roman" w:hAnsi="Times New Roman" w:cs="Times New Roman"/>
            <w:sz w:val="24"/>
            <w:szCs w:val="24"/>
            <w:shd w:val="clear" w:color="auto" w:fill="FFFFFF"/>
          </w:rPr>
          <w:t>інде</w:t>
        </w:r>
        <w:proofErr w:type="spellEnd"/>
        <w:r w:rsidRPr="00B122AF">
          <w:rPr>
            <w:rFonts w:ascii="Times New Roman" w:hAnsi="Times New Roman" w:cs="Times New Roman"/>
            <w:sz w:val="24"/>
            <w:szCs w:val="24"/>
            <w:shd w:val="clear" w:color="auto" w:fill="FFFFFF"/>
          </w:rPr>
          <w:t xml:space="preserve"> </w:t>
        </w:r>
        <w:proofErr w:type="spellStart"/>
        <w:r w:rsidRPr="00B122AF">
          <w:rPr>
            <w:rFonts w:ascii="Times New Roman" w:hAnsi="Times New Roman" w:cs="Times New Roman"/>
            <w:sz w:val="24"/>
            <w:szCs w:val="24"/>
            <w:shd w:val="clear" w:color="auto" w:fill="FFFFFF"/>
          </w:rPr>
          <w:t>өткізіледі</w:t>
        </w:r>
        <w:proofErr w:type="spellEnd"/>
        <w:r w:rsidRPr="00B122AF">
          <w:rPr>
            <w:rFonts w:ascii="Times New Roman" w:hAnsi="Times New Roman" w:cs="Times New Roman"/>
            <w:sz w:val="24"/>
            <w:szCs w:val="24"/>
            <w:shd w:val="clear" w:color="auto" w:fill="FFFFFF"/>
          </w:rPr>
          <w:t>.</w:t>
        </w:r>
      </w:ins>
    </w:p>
    <w:sectPr w:rsidR="00B122AF" w:rsidRPr="00B12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34925"/>
    <w:multiLevelType w:val="multilevel"/>
    <w:tmpl w:val="A2D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D0E78"/>
    <w:multiLevelType w:val="multilevel"/>
    <w:tmpl w:val="953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3"/>
    <w:rsid w:val="00606339"/>
    <w:rsid w:val="00B122AF"/>
    <w:rsid w:val="00BC3AC4"/>
    <w:rsid w:val="00E1794C"/>
    <w:rsid w:val="00F75021"/>
    <w:rsid w:val="00FD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3AC4"/>
  </w:style>
  <w:style w:type="character" w:styleId="a3">
    <w:name w:val="Hyperlink"/>
    <w:basedOn w:val="a0"/>
    <w:uiPriority w:val="99"/>
    <w:semiHidden/>
    <w:unhideWhenUsed/>
    <w:rsid w:val="00BC3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3AC4"/>
  </w:style>
  <w:style w:type="character" w:styleId="a3">
    <w:name w:val="Hyperlink"/>
    <w:basedOn w:val="a0"/>
    <w:uiPriority w:val="99"/>
    <w:semiHidden/>
    <w:unhideWhenUsed/>
    <w:rsid w:val="00BC3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ru/lekciya-mikroflora-jk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2553</Words>
  <Characters>14558</Characters>
  <Application>Microsoft Office Word</Application>
  <DocSecurity>0</DocSecurity>
  <Lines>121</Lines>
  <Paragraphs>34</Paragraphs>
  <ScaleCrop>false</ScaleCrop>
  <Company>Home</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2021-01-15T10:38:00Z</dcterms:created>
  <dcterms:modified xsi:type="dcterms:W3CDTF">2021-01-15T10:43:00Z</dcterms:modified>
</cp:coreProperties>
</file>